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751A" w14:textId="77777777" w:rsidR="00641C92" w:rsidRPr="00641C92" w:rsidRDefault="00641C92" w:rsidP="00641C92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Calibri" w:hAnsi="Calibri" w:cs="Calibri"/>
          <w:b/>
          <w:smallCaps/>
          <w:spacing w:val="0"/>
          <w:sz w:val="24"/>
          <w:szCs w:val="24"/>
        </w:rPr>
      </w:pPr>
      <w:r w:rsidRPr="00641C92">
        <w:rPr>
          <w:rFonts w:ascii="Calibri" w:hAnsi="Calibri" w:cs="Calibri"/>
          <w:b/>
          <w:smallCaps/>
          <w:spacing w:val="0"/>
          <w:sz w:val="24"/>
          <w:szCs w:val="24"/>
        </w:rPr>
        <w:t>Atividade Programada Obrigatória (APO)</w:t>
      </w:r>
    </w:p>
    <w:p w14:paraId="58C8471A" w14:textId="77777777" w:rsidR="00641C92" w:rsidRPr="00641C92" w:rsidRDefault="00641C92" w:rsidP="00641C92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Calibri" w:hAnsi="Calibri" w:cs="Calibri"/>
          <w:smallCaps/>
          <w:spacing w:val="0"/>
          <w:sz w:val="24"/>
          <w:szCs w:val="24"/>
        </w:rPr>
      </w:pPr>
      <w:r w:rsidRPr="00641C92">
        <w:rPr>
          <w:rFonts w:ascii="Calibri" w:hAnsi="Calibri" w:cs="Calibri"/>
          <w:smallCaps/>
          <w:spacing w:val="0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Selecionar2"/>
      <w:r w:rsidRPr="00641C92">
        <w:rPr>
          <w:rFonts w:ascii="Calibri" w:hAnsi="Calibri" w:cs="Calibri"/>
          <w:smallCaps/>
          <w:spacing w:val="0"/>
          <w:sz w:val="24"/>
          <w:szCs w:val="24"/>
        </w:rPr>
        <w:instrText xml:space="preserve"> FORMCHECKBOX </w:instrText>
      </w:r>
      <w:r w:rsidR="00DB00E1">
        <w:rPr>
          <w:rFonts w:ascii="Calibri" w:hAnsi="Calibri" w:cs="Calibri"/>
          <w:smallCaps/>
          <w:spacing w:val="0"/>
          <w:sz w:val="24"/>
          <w:szCs w:val="24"/>
        </w:rPr>
      </w:r>
      <w:r w:rsidR="00DB00E1">
        <w:rPr>
          <w:rFonts w:ascii="Calibri" w:hAnsi="Calibri" w:cs="Calibri"/>
          <w:smallCaps/>
          <w:spacing w:val="0"/>
          <w:sz w:val="24"/>
          <w:szCs w:val="24"/>
        </w:rPr>
        <w:fldChar w:fldCharType="separate"/>
      </w:r>
      <w:r w:rsidRPr="00641C92">
        <w:rPr>
          <w:rFonts w:ascii="Calibri" w:hAnsi="Calibri" w:cs="Calibri"/>
          <w:smallCaps/>
          <w:spacing w:val="0"/>
          <w:sz w:val="24"/>
          <w:szCs w:val="24"/>
        </w:rPr>
        <w:fldChar w:fldCharType="end"/>
      </w:r>
      <w:bookmarkEnd w:id="0"/>
      <w:r w:rsidRPr="00641C92">
        <w:rPr>
          <w:rFonts w:ascii="Calibri" w:hAnsi="Calibri" w:cs="Calibri"/>
          <w:smallCaps/>
          <w:spacing w:val="0"/>
          <w:sz w:val="24"/>
          <w:szCs w:val="24"/>
        </w:rPr>
        <w:t xml:space="preserve"> Doutorado   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41C92" w:rsidRPr="009E2033" w14:paraId="316E41D5" w14:textId="77777777" w:rsidTr="005534AA">
        <w:trPr>
          <w:trHeight w:val="560"/>
          <w:jc w:val="center"/>
        </w:trPr>
        <w:tc>
          <w:tcPr>
            <w:tcW w:w="9976" w:type="dxa"/>
          </w:tcPr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3177"/>
              <w:gridCol w:w="2127"/>
              <w:gridCol w:w="1913"/>
              <w:gridCol w:w="922"/>
            </w:tblGrid>
            <w:tr w:rsidR="00641C92" w:rsidRPr="007805C7" w14:paraId="14EFBCF2" w14:textId="77777777" w:rsidTr="005534AA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65C966D" w14:textId="77777777" w:rsidR="00641C92" w:rsidRPr="00641C92" w:rsidRDefault="00641C92" w:rsidP="005534AA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smallCaps/>
                      <w:spacing w:val="-10"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t>PROGRAMA:</w:t>
                  </w:r>
                  <w:r w:rsidRPr="00641C92">
                    <w:rPr>
                      <w:rFonts w:ascii="Calibri" w:hAnsi="Calibri" w:cs="Calibri"/>
                      <w:b/>
                      <w:bCs/>
                      <w:i/>
                      <w:iCs/>
                      <w:smallCap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038F3D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641C92">
                    <w:t>Educação, Arte e História da Cultura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9B077B" w14:textId="77777777" w:rsidR="00641C92" w:rsidRPr="00641C92" w:rsidRDefault="00641C92" w:rsidP="005534AA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t>Código de Matrícula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AB7F4" w14:textId="4BCFBEFB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641C92" w:rsidRPr="007805C7" w14:paraId="1A40514F" w14:textId="77777777" w:rsidTr="005534AA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C305752" w14:textId="77777777" w:rsidR="00641C92" w:rsidRPr="00641C92" w:rsidRDefault="00641C92" w:rsidP="005534AA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smallCaps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2C299" w14:textId="46150BDA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del w:id="1" w:author="MARIANA MINGUINI RODRIGUES" w:date="2023-02-28T17:22:00Z">
                    <w:r w:rsidRPr="00641C92" w:rsidDel="003D3D5C">
                      <w:rPr>
                        <w:rFonts w:ascii="Calibri" w:hAnsi="Calibri" w:cs="Calibri"/>
                        <w:b/>
                        <w:bCs/>
                        <w:iCs/>
                        <w:sz w:val="18"/>
                        <w:szCs w:val="18"/>
                      </w:rPr>
                      <w:fldChar w:fldCharType="begin">
                        <w:ffData>
                          <w:name w:val="Texto1"/>
                          <w:enabled/>
                          <w:calcOnExit w:val="0"/>
                          <w:textInput/>
                        </w:ffData>
                      </w:fldChar>
                    </w:r>
                    <w:r w:rsidRPr="00641C92" w:rsidDel="003D3D5C">
                      <w:rPr>
                        <w:rFonts w:ascii="Calibri" w:hAnsi="Calibri" w:cs="Calibri"/>
                        <w:b/>
                        <w:bCs/>
                        <w:iCs/>
                        <w:sz w:val="18"/>
                        <w:szCs w:val="18"/>
                      </w:rPr>
                      <w:delInstrText xml:space="preserve"> FORMTEXT </w:delInstrText>
                    </w:r>
                    <w:r w:rsidRPr="00641C92" w:rsidDel="003D3D5C">
                      <w:rPr>
                        <w:rFonts w:ascii="Calibri" w:hAnsi="Calibri" w:cs="Calibri"/>
                        <w:b/>
                        <w:bCs/>
                        <w:iCs/>
                        <w:sz w:val="18"/>
                        <w:szCs w:val="18"/>
                      </w:rPr>
                    </w:r>
                    <w:r w:rsidRPr="00641C92" w:rsidDel="003D3D5C">
                      <w:rPr>
                        <w:rFonts w:ascii="Calibri" w:hAnsi="Calibri" w:cs="Calibri"/>
                        <w:b/>
                        <w:bCs/>
                        <w:iCs/>
                        <w:sz w:val="18"/>
                        <w:szCs w:val="18"/>
                      </w:rPr>
                      <w:fldChar w:fldCharType="separate"/>
                    </w:r>
                  </w:del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del w:id="2" w:author="MARIANA MINGUINI RODRIGUES" w:date="2023-02-28T17:22:00Z">
                    <w:r w:rsidRPr="00641C92" w:rsidDel="003D3D5C">
                      <w:rPr>
                        <w:rFonts w:ascii="Calibri" w:hAnsi="Calibri" w:cs="Calibri"/>
                        <w:b/>
                        <w:bCs/>
                        <w:iCs/>
                        <w:sz w:val="18"/>
                        <w:szCs w:val="18"/>
                      </w:rPr>
                      <w:fldChar w:fldCharType="end"/>
                    </w:r>
                  </w:del>
                </w:p>
              </w:tc>
            </w:tr>
            <w:tr w:rsidR="00641C92" w:rsidRPr="007805C7" w14:paraId="3207B796" w14:textId="77777777" w:rsidTr="005534AA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07C0291" w14:textId="77777777" w:rsidR="00641C92" w:rsidRPr="00641C92" w:rsidRDefault="00641C92" w:rsidP="005534AA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t>Orientador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11427261"/>
                    <w:placeholder>
                      <w:docPart w:val="CB20D33D6D2C43938B134DD7E495EAE3"/>
                    </w:placeholder>
                    <w:dropDownList>
                      <w:listItem w:displayText="Escolher um orientador." w:value="Escolher um orientador."/>
                      <w:listItem w:displayText="Gerson Leite de Moraes" w:value="Gerson Leite de Moraes"/>
                      <w:listItem w:displayText="Ingrid Hötte Ambrogi" w:value="Ingrid Hötte Ambrogi"/>
                      <w:listItem w:displayText="Isabel Orestes Silveira" w:value="Isabel Orestes Silveira"/>
                      <w:listItem w:displayText="Jane Mary Pereira de Almeida" w:value="Jane Mary Pereira de Almeida"/>
                      <w:listItem w:displayText="João Clemente de Souza Neto" w:value="João Clemente de Souza Neto"/>
                      <w:listItem w:displayText="Marcel Mendes" w:value="Marcel Mendes"/>
                      <w:listItem w:displayText="Marcelo Martins Bueno" w:value="Marcelo Martins Bueno"/>
                      <w:listItem w:displayText="Marcos Rizolli" w:value="Marcos Rizolli"/>
                      <w:listItem w:displayText="Maria da Graça Nicoletti Mizukami" w:value="Maria da Graça Nicoletti Mizukami"/>
                      <w:listItem w:displayText="Maria de Fátima Ramos de Andrade" w:value="Maria de Fátima Ramos de Andrade"/>
                      <w:listItem w:displayText="Marili Moreira da Silva Vieira" w:value="Marili Moreira da Silva Vieira"/>
                      <w:listItem w:displayText="Mirian Celeste Ferreira Dias Martins" w:value="Mirian Celeste Ferreira Dias Martins"/>
                      <w:listItem w:displayText="Paulo Fraga da Silva" w:value="Paulo Fraga da Silva"/>
                      <w:listItem w:displayText="Paulo Roberto Monteiro de Araújo" w:value="Paulo Roberto Monteiro de Araújo"/>
                      <w:listItem w:displayText="Regina Lara Silveira Mello" w:value="Regina Lara Silveira Mello"/>
                      <w:listItem w:displayText="Rosana Maria Pires Barbato Schwartz" w:value="Rosana Maria Pires Barbato Schwartz"/>
                      <w:listItem w:displayText="Rosangela Patriota Ramos" w:value="Rosangela Patriota Ramos"/>
                      <w:listItem w:displayText="Suzana Ramos Coutinho" w:value="Suzana Ramos Coutinho"/>
                    </w:dropDownList>
                  </w:sdtPr>
                  <w:sdtEndPr/>
                  <w:sdtContent>
                    <w:p w14:paraId="207B375D" w14:textId="69FA1274" w:rsidR="00641C92" w:rsidRPr="007C195C" w:rsidRDefault="007C195C" w:rsidP="005534AA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0" w:firstLine="0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7C195C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Escolher um orientador.</w:t>
                      </w:r>
                    </w:p>
                  </w:sdtContent>
                </w:sdt>
              </w:tc>
            </w:tr>
            <w:tr w:rsidR="00641C92" w:rsidRPr="007805C7" w14:paraId="33F28F85" w14:textId="77777777" w:rsidTr="00641C92">
              <w:trPr>
                <w:cantSplit/>
                <w:trHeight w:val="70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</w:tcPr>
                <w:p w14:paraId="6D1AD64C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bCs/>
                      <w:smallCaps/>
                      <w:szCs w:val="18"/>
                    </w:rPr>
                    <w:t>COMPONENTE CURRICULAR OBRIGATÓRIO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399C1586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Calibri" w:hAnsi="Calibri" w:cs="Calibri"/>
                      <w:b/>
                      <w:smallCaps/>
                      <w:sz w:val="18"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b/>
                      <w:smallCaps/>
                      <w:sz w:val="18"/>
                      <w:szCs w:val="18"/>
                    </w:rPr>
                    <w:t xml:space="preserve">Créditos </w:t>
                  </w:r>
                </w:p>
              </w:tc>
            </w:tr>
            <w:tr w:rsidR="00641C92" w:rsidRPr="007805C7" w14:paraId="4C3CDD26" w14:textId="77777777" w:rsidTr="005534AA">
              <w:trPr>
                <w:cantSplit/>
                <w:trHeight w:val="452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78B2FC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  <w:t>Seminário avançado (Anexar certificado) (exclusivo para doutorado)</w:t>
                  </w:r>
                </w:p>
                <w:bookmarkStart w:id="3" w:name="Selecionar1"/>
                <w:p w14:paraId="60776D4C" w14:textId="0230D77D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  <w:fldChar w:fldCharType="end"/>
                  </w:r>
                  <w:bookmarkEnd w:id="3"/>
                  <w:r w:rsidRPr="00641C92">
                    <w:rPr>
                      <w:rFonts w:ascii="Calibri" w:hAnsi="Calibri" w:cs="Calibri"/>
                      <w:color w:val="FF0000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Sociedade e Desafios Educacionais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Arte Contemporânea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História da Cultura - Epistemologias das Ciências</w:t>
                  </w:r>
                  <w:r w:rsidRPr="00641C92">
                    <w:rPr>
                      <w:rFonts w:ascii="Calibri" w:hAnsi="Calibri" w:cs="Calibri"/>
                      <w:color w:val="FF0000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>Humanas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A8F145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04</w:t>
                  </w:r>
                </w:p>
              </w:tc>
            </w:tr>
            <w:tr w:rsidR="00641C92" w:rsidRPr="007805C7" w14:paraId="0D40D5B0" w14:textId="77777777" w:rsidTr="00641C92">
              <w:trPr>
                <w:cantSplit/>
                <w:trHeight w:val="17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55FCE906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  <w:t>Livros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62846C6F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641C92" w:rsidRPr="007805C7" w14:paraId="3A0F0686" w14:textId="77777777" w:rsidTr="005534AA">
              <w:trPr>
                <w:cantSplit/>
                <w:trHeight w:val="66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5281FB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Fonts w:ascii="Calibri" w:hAnsi="Calibri" w:cs="Calibri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livro autoral / coautoria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capítulo de livro autoral / coautoria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organização de livro autoral / coautoria  </w:t>
                  </w:r>
                </w:p>
                <w:p w14:paraId="775120C5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Fonts w:ascii="Calibri" w:hAnsi="Calibri" w:cs="Calibri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prefácio / posfácio          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Fonts w:ascii="Calibri" w:hAnsi="Calibri" w:cs="Calibri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apresentação de livro    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63144F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1C92" w:rsidRPr="007805C7" w14:paraId="33136D00" w14:textId="77777777" w:rsidTr="00641C92">
              <w:trPr>
                <w:cantSplit/>
                <w:trHeight w:val="219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6D7A04D7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  <w:t>Artigo em Periódico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7D1894DA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641C92" w:rsidRPr="007805C7" w14:paraId="22647BFF" w14:textId="77777777" w:rsidTr="005534AA">
              <w:trPr>
                <w:cantSplit/>
                <w:trHeight w:val="35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971F2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A1</w:t>
                  </w: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zCs w:val="18"/>
                      <w:lang w:val="en-US"/>
                    </w:rPr>
                    <w:tab/>
                    <w:t xml:space="preserve">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A2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 A3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A4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B1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B2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B3 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B4 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B5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A4F555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1C92" w:rsidRPr="007805C7" w14:paraId="0108072D" w14:textId="77777777" w:rsidTr="00641C92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03F5AF5F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  <w:t>Anais de Eventos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035578CD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641C92" w:rsidRPr="007805C7" w14:paraId="5185AB91" w14:textId="77777777" w:rsidTr="005534AA">
              <w:trPr>
                <w:cantSplit/>
                <w:trHeight w:val="30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07ED64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Trabalho completo publicado em anais, cadernos ou livros de eventos   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Resumos Expandidos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2AD6F7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1C92" w:rsidRPr="007805C7" w14:paraId="17F16DB1" w14:textId="77777777" w:rsidTr="00641C92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1013B624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  <w:t>Trabalho aceito para publicação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5F3F3C19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641C92" w:rsidRPr="007805C7" w14:paraId="637D755D" w14:textId="77777777" w:rsidTr="005534AA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9D447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Fonts w:ascii="Calibri" w:hAnsi="Calibri" w:cs="Calibri"/>
                      <w:spacing w:val="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livro autoral / coautoria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capítulo de livro autoral / coautoria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organização de livro autoral / coautoria   </w:t>
                  </w:r>
                </w:p>
                <w:p w14:paraId="28216B61" w14:textId="77777777" w:rsidR="00641C92" w:rsidRPr="00641C92" w:rsidRDefault="00641C92" w:rsidP="005534AA">
                  <w:pPr>
                    <w:pStyle w:val="Cabealhodamensagem"/>
                    <w:tabs>
                      <w:tab w:val="clear" w:pos="720"/>
                      <w:tab w:val="left" w:pos="656"/>
                    </w:tabs>
                    <w:spacing w:line="240" w:lineRule="auto"/>
                    <w:ind w:hanging="48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Trabalho completo publicado em anais, cadernos ou livros de eventos</w:t>
                  </w:r>
                </w:p>
                <w:p w14:paraId="25213BEF" w14:textId="77777777" w:rsidR="00641C92" w:rsidRPr="00641C92" w:rsidRDefault="00641C92" w:rsidP="005534AA">
                  <w:pPr>
                    <w:pStyle w:val="Cabealhodamensagem"/>
                    <w:spacing w:line="240" w:lineRule="auto"/>
                    <w:ind w:hanging="48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sz w:val="18"/>
                      <w:szCs w:val="18"/>
                    </w:rPr>
                    <w:t>Artigos em Periódico</w:t>
                  </w:r>
                </w:p>
                <w:p w14:paraId="0705158C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A1</w:t>
                  </w: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zCs w:val="18"/>
                      <w:lang w:val="en-US"/>
                    </w:rPr>
                    <w:tab/>
                    <w:t xml:space="preserve">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A2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 A3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A4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B1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B2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B3 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  <w:lang w:val="en-US"/>
                    </w:rPr>
                    <w:t xml:space="preserve"> B4 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B5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18478A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1C92" w:rsidRPr="007805C7" w14:paraId="29812F89" w14:textId="77777777" w:rsidTr="00641C92">
              <w:trPr>
                <w:cantSplit/>
                <w:trHeight w:val="13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5F0C50C4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  <w:t>produções técnicas e artísticas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76836330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641C92" w:rsidRPr="007805C7" w14:paraId="39914AC6" w14:textId="77777777" w:rsidTr="005534AA">
              <w:trPr>
                <w:cantSplit/>
                <w:trHeight w:val="287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616D" w14:textId="77777777" w:rsidR="00641C92" w:rsidRPr="00641C92" w:rsidRDefault="00641C92" w:rsidP="005534AA">
                  <w:pPr>
                    <w:pStyle w:val="Cabedamensagemantes"/>
                    <w:tabs>
                      <w:tab w:val="clear" w:pos="4320"/>
                      <w:tab w:val="left" w:pos="2760"/>
                    </w:tabs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Tradução de capítulo, anais ou ensaios 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Tradução de materiais para o PPGEAHC   </w:t>
                  </w:r>
                </w:p>
                <w:p w14:paraId="6EEB7773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Catálogo</w:t>
                  </w:r>
                </w:p>
                <w:p w14:paraId="5A526359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Editoração/revisão </w:t>
                  </w:r>
                </w:p>
                <w:p w14:paraId="25BA2ED1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Produto Tecnológico (piloto, projeto, protótipo) </w:t>
                  </w:r>
                </w:p>
                <w:p w14:paraId="72A2C776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Desenvolvimento de material didático, instrucional ou objeto de aprendizagem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zCs w:val="18"/>
                    </w:rPr>
                    <w:t>com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ISBN</w:t>
                  </w:r>
                </w:p>
                <w:p w14:paraId="69CAFB44" w14:textId="77777777" w:rsidR="00641C92" w:rsidRPr="00D613F9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Ensaios</w:t>
                  </w:r>
                </w:p>
                <w:p w14:paraId="2B165438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Artes Visuais (Exposições e Curadorias)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Danças (coreografias e performances)</w:t>
                  </w:r>
                </w:p>
                <w:p w14:paraId="12A9AD22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Artes Cênicas (Direção, Produção e Atuação)</w:t>
                  </w:r>
                </w:p>
                <w:p w14:paraId="12639B17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Partitura musical /Composição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Regência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Produção Musical</w:t>
                  </w:r>
                </w:p>
                <w:p w14:paraId="12417B81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Eventos do EAHC: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Mostra de Pós-Graduação   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Interlocuções interdisciplinares </w:t>
                  </w:r>
                </w:p>
                <w:p w14:paraId="752BB58A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Eventos Externos Ouvinte ou Apresentação de Trabalho </w:t>
                  </w:r>
                </w:p>
                <w:p w14:paraId="28E05962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31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Organização de eventos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comissões do EAHC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grupo/projetos de pesquisa</w:t>
                  </w:r>
                </w:p>
                <w:p w14:paraId="41D1CDF5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31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Orientação TCC e </w:t>
                  </w:r>
                  <w:r w:rsidRPr="00641C92">
                    <w:rPr>
                      <w:rStyle w:val="Ttulodecabedamensagem"/>
                      <w:rFonts w:ascii="Calibri" w:hAnsi="Calibri" w:cs="Calibri"/>
                      <w:i/>
                      <w:iCs/>
                      <w:szCs w:val="18"/>
                    </w:rPr>
                    <w:t>Lato Sensu</w:t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</w:t>
                  </w:r>
                </w:p>
                <w:p w14:paraId="28D7032D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31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bancas como arguidor </w:t>
                  </w:r>
                </w:p>
                <w:p w14:paraId="5BA1A0A6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31" w:firstLine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Palestras de conferências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EF32" w14:textId="4B9BBE9E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="003D3D5C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1C92" w:rsidRPr="007805C7" w14:paraId="53D3B097" w14:textId="77777777" w:rsidTr="00641C92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15EE6034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smallCaps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  <w:t>OBRIGATÓRIO PARA BOLSISTAS MÉRITO, CAPES MODALIDADES I / II E MACKPESQUISA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74ED6F4C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</w:p>
              </w:tc>
            </w:tr>
            <w:tr w:rsidR="00641C92" w:rsidRPr="007805C7" w14:paraId="3BD44CFC" w14:textId="77777777" w:rsidTr="005534AA">
              <w:trPr>
                <w:cantSplit/>
                <w:trHeight w:val="300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A85F7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Calibri" w:hAnsi="Calibri" w:cs="Calibri"/>
                      <w:szCs w:val="18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instrText xml:space="preserve"> FORMCHECKBOX </w:instrText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</w:r>
                  <w:r w:rsidR="00DB00E1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separate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fldChar w:fldCharType="end"/>
                  </w:r>
                  <w:r w:rsidRPr="00641C92">
                    <w:rPr>
                      <w:rStyle w:val="Ttulodecabedamensagem"/>
                      <w:rFonts w:ascii="Calibri" w:hAnsi="Calibri" w:cs="Calibri"/>
                      <w:szCs w:val="18"/>
                    </w:rPr>
                    <w:t xml:space="preserve"> Participação em comissões do EAHC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25143" w14:textId="77777777" w:rsidR="00641C92" w:rsidRPr="00641C92" w:rsidRDefault="00641C92" w:rsidP="005534AA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Calibri" w:hAnsi="Calibri" w:cs="Calibri"/>
                      <w:b/>
                      <w:smallCaps/>
                      <w:szCs w:val="18"/>
                    </w:rPr>
                  </w:pP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noProof/>
                      <w:sz w:val="18"/>
                      <w:szCs w:val="18"/>
                    </w:rPr>
                    <w:t> </w:t>
                  </w:r>
                  <w:r w:rsidRPr="00641C92">
                    <w:rPr>
                      <w:rFonts w:ascii="Calibri" w:hAnsi="Calibri" w:cs="Calibri"/>
                      <w:b/>
                      <w:bCs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1C92" w:rsidRPr="007805C7" w14:paraId="38F73625" w14:textId="77777777" w:rsidTr="005534AA">
              <w:trPr>
                <w:cantSplit/>
                <w:trHeight w:val="65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A2AA0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641C92">
                    <w:rPr>
                      <w:rStyle w:val="Ttulodecabedamensagem"/>
                      <w:rFonts w:ascii="Calibri" w:hAnsi="Calibri" w:cs="Calibri"/>
                      <w:b/>
                      <w:smallCaps/>
                      <w:sz w:val="22"/>
                      <w:szCs w:val="22"/>
                    </w:rPr>
                    <w:t>Total de Créditos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2161D" w14:textId="77777777" w:rsidR="00641C92" w:rsidRPr="00641C92" w:rsidRDefault="00641C92" w:rsidP="005534A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center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  <w:r w:rsidRPr="00641C92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18</w:t>
                  </w:r>
                </w:p>
              </w:tc>
            </w:tr>
          </w:tbl>
          <w:p w14:paraId="7EE4FA96" w14:textId="77777777" w:rsidR="00641C92" w:rsidRPr="00EA7370" w:rsidRDefault="00641C92" w:rsidP="005534AA"/>
        </w:tc>
      </w:tr>
    </w:tbl>
    <w:p w14:paraId="6DE04D3C" w14:textId="17A07CE6" w:rsidR="00641C92" w:rsidRDefault="00641C92" w:rsidP="00641C92">
      <w:pPr>
        <w:tabs>
          <w:tab w:val="right" w:leader="underscore" w:pos="-1560"/>
          <w:tab w:val="center" w:pos="1560"/>
          <w:tab w:val="center" w:pos="7371"/>
        </w:tabs>
        <w:ind w:left="-284" w:right="-284"/>
        <w:jc w:val="both"/>
        <w:rPr>
          <w:rFonts w:cs="Arial"/>
          <w:b/>
          <w:sz w:val="16"/>
          <w:szCs w:val="16"/>
        </w:rPr>
      </w:pPr>
      <w:r w:rsidRPr="007805C7">
        <w:rPr>
          <w:rFonts w:ascii="Arial Narrow" w:hAnsi="Arial Narrow" w:cs="Arial"/>
          <w:b/>
          <w:szCs w:val="22"/>
          <w:u w:val="single"/>
        </w:rPr>
        <w:t>Obs</w:t>
      </w:r>
      <w:r w:rsidRPr="007805C7">
        <w:rPr>
          <w:rFonts w:ascii="Arial Narrow" w:hAnsi="Arial Narrow" w:cs="Arial"/>
          <w:b/>
          <w:szCs w:val="22"/>
        </w:rPr>
        <w:t>.: Os créditos somente serão validados mediante apresentação de cópia dos certificados ou dos trabalhos em anexo e após a apreciação do orientador e do Coordenador do Programa, ratificados com suas respectivas assinaturas</w:t>
      </w:r>
      <w:r w:rsidRPr="007805C7">
        <w:rPr>
          <w:rFonts w:cs="Arial"/>
          <w:b/>
          <w:sz w:val="16"/>
          <w:szCs w:val="16"/>
        </w:rPr>
        <w:t>.</w:t>
      </w:r>
    </w:p>
    <w:p w14:paraId="02E44100" w14:textId="77777777" w:rsidR="00DB00E1" w:rsidRPr="007805C7" w:rsidRDefault="00DB00E1" w:rsidP="00641C92">
      <w:pPr>
        <w:tabs>
          <w:tab w:val="right" w:leader="underscore" w:pos="-1560"/>
          <w:tab w:val="center" w:pos="1560"/>
          <w:tab w:val="center" w:pos="7371"/>
        </w:tabs>
        <w:ind w:left="-284" w:right="-284"/>
        <w:jc w:val="both"/>
        <w:rPr>
          <w:rFonts w:cs="Arial"/>
          <w:b/>
          <w:sz w:val="16"/>
          <w:szCs w:val="16"/>
        </w:rPr>
      </w:pPr>
    </w:p>
    <w:p w14:paraId="50FFF43A" w14:textId="77777777" w:rsidR="00641C92" w:rsidRPr="00DB00E1" w:rsidRDefault="00641C92" w:rsidP="00641C92">
      <w:pPr>
        <w:ind w:left="-284" w:right="-284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B00E1">
        <w:rPr>
          <w:rFonts w:ascii="Calibri" w:hAnsi="Calibri" w:cs="Calibri"/>
          <w:b/>
          <w:bCs/>
          <w:color w:val="FF0000"/>
          <w:sz w:val="22"/>
          <w:szCs w:val="22"/>
        </w:rPr>
        <w:t>OBRIGATÓRIO PARA O CUMPRIMENTO DOS 18 CRÉDITOS:</w:t>
      </w:r>
    </w:p>
    <w:p w14:paraId="0649319C" w14:textId="5CB3829C" w:rsidR="00641C92" w:rsidRPr="007805C7" w:rsidRDefault="00641C92" w:rsidP="006C5707">
      <w:pPr>
        <w:pStyle w:val="PargrafodaLista"/>
        <w:numPr>
          <w:ilvl w:val="3"/>
          <w:numId w:val="3"/>
        </w:numPr>
        <w:tabs>
          <w:tab w:val="left" w:pos="142"/>
        </w:tabs>
        <w:ind w:left="-284" w:right="-284" w:firstLine="0"/>
        <w:jc w:val="both"/>
        <w:rPr>
          <w:rFonts w:cs="Arial"/>
          <w:b/>
          <w:color w:val="FF0000"/>
          <w:sz w:val="18"/>
          <w:szCs w:val="18"/>
        </w:rPr>
      </w:pPr>
      <w:r w:rsidRPr="00641C92">
        <w:rPr>
          <w:rFonts w:ascii="Calibri" w:hAnsi="Calibri" w:cs="Calibri"/>
          <w:b/>
          <w:bCs/>
          <w:color w:val="FF0000"/>
          <w:sz w:val="18"/>
          <w:szCs w:val="18"/>
        </w:rPr>
        <w:t>CUMPRIMENTO DO COMPONENTE CURRICULAR SEM</w:t>
      </w:r>
      <w:r w:rsidR="006C5707">
        <w:rPr>
          <w:rFonts w:ascii="Calibri" w:hAnsi="Calibri" w:cs="Calibri"/>
          <w:b/>
          <w:bCs/>
          <w:color w:val="FF0000"/>
          <w:sz w:val="18"/>
          <w:szCs w:val="18"/>
        </w:rPr>
        <w:t>IN</w:t>
      </w:r>
      <w:r w:rsidRPr="00641C92">
        <w:rPr>
          <w:rFonts w:ascii="Calibri" w:hAnsi="Calibri" w:cs="Calibri"/>
          <w:b/>
          <w:bCs/>
          <w:color w:val="FF0000"/>
          <w:sz w:val="18"/>
          <w:szCs w:val="18"/>
        </w:rPr>
        <w:t>ÁRIO AVANÇADO + 1 PUBLICAÇÃO EM PERIÓDI</w:t>
      </w:r>
      <w:r w:rsidR="006C5707">
        <w:rPr>
          <w:rFonts w:ascii="Calibri" w:hAnsi="Calibri" w:cs="Calibri"/>
          <w:b/>
          <w:bCs/>
          <w:color w:val="FF0000"/>
          <w:sz w:val="18"/>
          <w:szCs w:val="18"/>
        </w:rPr>
        <w:t>C</w:t>
      </w:r>
      <w:r w:rsidRPr="00641C92">
        <w:rPr>
          <w:rFonts w:ascii="Calibri" w:hAnsi="Calibri" w:cs="Calibri"/>
          <w:b/>
          <w:bCs/>
          <w:color w:val="FF0000"/>
          <w:sz w:val="18"/>
          <w:szCs w:val="18"/>
        </w:rPr>
        <w:t>O QUALIS A1 A B5 + 1 PRODUÇÃO TÉCNICA/ARTÍSTICA</w:t>
      </w:r>
    </w:p>
    <w:p w14:paraId="4100EDA9" w14:textId="1E2831B9" w:rsidR="00641C92" w:rsidRPr="007805C7" w:rsidRDefault="00641C92" w:rsidP="006C5707">
      <w:pPr>
        <w:pStyle w:val="PargrafodaLista"/>
        <w:numPr>
          <w:ilvl w:val="3"/>
          <w:numId w:val="3"/>
        </w:numPr>
        <w:tabs>
          <w:tab w:val="left" w:pos="142"/>
          <w:tab w:val="left" w:pos="567"/>
        </w:tabs>
        <w:ind w:left="-284" w:right="-284" w:firstLine="0"/>
        <w:jc w:val="both"/>
        <w:rPr>
          <w:rFonts w:cs="Arial"/>
          <w:b/>
          <w:color w:val="FF0000"/>
          <w:sz w:val="18"/>
          <w:szCs w:val="18"/>
        </w:rPr>
      </w:pPr>
      <w:r w:rsidRPr="00641C92">
        <w:rPr>
          <w:rFonts w:ascii="Calibri" w:hAnsi="Calibri" w:cs="Calibri"/>
          <w:b/>
          <w:bCs/>
          <w:color w:val="FF0000"/>
          <w:sz w:val="18"/>
          <w:szCs w:val="18"/>
        </w:rPr>
        <w:t>PARA BOLSISTAS</w:t>
      </w:r>
      <w:r w:rsidR="006C5707">
        <w:rPr>
          <w:rFonts w:ascii="Calibri" w:hAnsi="Calibri" w:cs="Calibri"/>
          <w:b/>
          <w:bCs/>
          <w:color w:val="FF0000"/>
          <w:sz w:val="18"/>
          <w:szCs w:val="18"/>
        </w:rPr>
        <w:t xml:space="preserve"> CAPES/MÉRITO/MACKPESQUISA</w:t>
      </w:r>
      <w:r w:rsidRPr="00641C92">
        <w:rPr>
          <w:rFonts w:ascii="Calibri" w:hAnsi="Calibri" w:cs="Calibri"/>
          <w:b/>
          <w:bCs/>
          <w:color w:val="FF0000"/>
          <w:sz w:val="18"/>
          <w:szCs w:val="18"/>
        </w:rPr>
        <w:t xml:space="preserve"> - CUMPRIMENTO DO COMPONENTE CURRICULAR SEMNIIÁRIO AVANÇADO + 1 PUBLICAÇÃO EM PERIÓDICO QUALIS A1 A B5 + A PARTICIPAÇÃO EM COMISSÕES DO PPGEAHC </w:t>
      </w:r>
    </w:p>
    <w:p w14:paraId="5BAA4AE1" w14:textId="77777777" w:rsidR="00641C92" w:rsidRDefault="00641C92" w:rsidP="00641C92">
      <w:pPr>
        <w:pStyle w:val="PargrafodaLista"/>
        <w:tabs>
          <w:tab w:val="left" w:pos="567"/>
        </w:tabs>
        <w:ind w:left="-284" w:right="-284"/>
        <w:jc w:val="both"/>
        <w:rPr>
          <w:rFonts w:cs="Arial"/>
          <w:b/>
          <w:color w:val="FF0000"/>
          <w:sz w:val="18"/>
          <w:szCs w:val="18"/>
        </w:rPr>
      </w:pPr>
    </w:p>
    <w:p w14:paraId="2F077574" w14:textId="77777777" w:rsidR="00641C92" w:rsidRPr="007805C7" w:rsidRDefault="00641C92" w:rsidP="00641C92">
      <w:pPr>
        <w:pStyle w:val="PargrafodaLista"/>
        <w:tabs>
          <w:tab w:val="left" w:pos="567"/>
        </w:tabs>
        <w:ind w:left="-284" w:right="-284"/>
        <w:jc w:val="both"/>
        <w:rPr>
          <w:rFonts w:cs="Arial"/>
          <w:b/>
          <w:color w:val="FF0000"/>
          <w:sz w:val="18"/>
          <w:szCs w:val="18"/>
        </w:rPr>
      </w:pPr>
    </w:p>
    <w:tbl>
      <w:tblPr>
        <w:tblW w:w="9712" w:type="dxa"/>
        <w:tblInd w:w="-28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24"/>
        <w:gridCol w:w="2137"/>
        <w:gridCol w:w="2462"/>
      </w:tblGrid>
      <w:tr w:rsidR="00641C92" w:rsidRPr="007805C7" w14:paraId="190DF290" w14:textId="77777777" w:rsidTr="00641C92">
        <w:trPr>
          <w:cantSplit/>
          <w:trHeight w:val="34"/>
        </w:trPr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1A334" w14:textId="77777777" w:rsidR="00641C92" w:rsidRPr="007805C7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74EE758" w14:textId="77777777" w:rsidR="00641C92" w:rsidRPr="007805C7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41C92" w:rsidRPr="007805C7" w14:paraId="5260558F" w14:textId="77777777" w:rsidTr="00641C92">
        <w:trPr>
          <w:cantSplit/>
          <w:trHeight w:val="34"/>
        </w:trPr>
        <w:tc>
          <w:tcPr>
            <w:tcW w:w="4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F3EC0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1C92">
              <w:rPr>
                <w:rStyle w:val="Ttulodecabedamensagem"/>
                <w:rFonts w:ascii="Calibri" w:hAnsi="Calibri" w:cs="Calibri"/>
                <w:b/>
                <w:szCs w:val="18"/>
              </w:rPr>
              <w:t>Aluno</w:t>
            </w:r>
          </w:p>
        </w:tc>
        <w:tc>
          <w:tcPr>
            <w:tcW w:w="502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B72DAF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41C92" w:rsidRPr="007805C7" w14:paraId="2C349BD4" w14:textId="77777777" w:rsidTr="00641C92">
        <w:trPr>
          <w:cantSplit/>
          <w:trHeight w:val="63"/>
        </w:trPr>
        <w:tc>
          <w:tcPr>
            <w:tcW w:w="7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F37A0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46C5C573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41C92">
              <w:rPr>
                <w:rFonts w:ascii="Calibri" w:hAnsi="Calibri" w:cs="Calibri"/>
                <w:b/>
                <w:sz w:val="18"/>
                <w:szCs w:val="18"/>
              </w:rPr>
              <w:t xml:space="preserve">Data: 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end"/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/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end"/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/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separate"/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  <w:u w:val="single"/>
              </w:rPr>
              <w:t> </w:t>
            </w:r>
            <w:r w:rsidRPr="00641C92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641C92" w:rsidRPr="007805C7" w14:paraId="487474AC" w14:textId="77777777" w:rsidTr="00641C92">
        <w:trPr>
          <w:cantSplit/>
          <w:trHeight w:val="36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ADFB1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1C92" w:rsidRPr="007805C7" w14:paraId="040DE7A4" w14:textId="77777777" w:rsidTr="00641C92">
        <w:trPr>
          <w:cantSplit/>
          <w:trHeight w:val="34"/>
        </w:trPr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CF90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EA3A26D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B04A5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41C92" w:rsidRPr="007805C7" w14:paraId="20A64884" w14:textId="77777777" w:rsidTr="00641C92">
        <w:trPr>
          <w:cantSplit/>
          <w:trHeight w:val="76"/>
        </w:trPr>
        <w:tc>
          <w:tcPr>
            <w:tcW w:w="4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b/>
              </w:rPr>
              <w:id w:val="1846661028"/>
              <w:placeholder>
                <w:docPart w:val="CEA1B53C163446B3B61D1ED0FDC8341E"/>
              </w:placeholder>
              <w:dropDownList>
                <w:listItem w:displayText="Escolher um orientador." w:value="Escolher um orientador."/>
                <w:listItem w:displayText="Gerson Leite de Moraes" w:value="Gerson Leite de Moraes"/>
                <w:listItem w:displayText="Ingrid Hötte Ambrogi" w:value="Ingrid Hötte Ambrogi"/>
                <w:listItem w:displayText="Isabel Orestes Silveira" w:value="Isabel Orestes Silveira"/>
                <w:listItem w:displayText="Jane Mary Pereira de Almeida" w:value="Jane Mary Pereira de Almeida"/>
                <w:listItem w:displayText="João Clemente de Souza Neto" w:value="João Clemente de Souza Neto"/>
                <w:listItem w:displayText="Marcel Mendes" w:value="Marcel Mendes"/>
                <w:listItem w:displayText="Marcelo Martins Bueno" w:value="Marcelo Martins Bueno"/>
                <w:listItem w:displayText="Marcos Rizolli" w:value="Marcos Rizolli"/>
                <w:listItem w:displayText="Maria da Graça Nicoletti Mizukami" w:value="Maria da Graça Nicoletti Mizukami"/>
                <w:listItem w:displayText="Maria de Fátima Ramos de Andrade" w:value="Maria de Fátima Ramos de Andrade"/>
                <w:listItem w:displayText="Marili Moreira da Silva Vieira" w:value="Marili Moreira da Silva Vieira"/>
                <w:listItem w:displayText="Mirian Celeste Ferreira Dias Martins" w:value="Mirian Celeste Ferreira Dias Martins"/>
                <w:listItem w:displayText="Paulo Fraga da Silva" w:value="Paulo Fraga da Silva"/>
                <w:listItem w:displayText="Paulo Roberto Monteiro de Araújo" w:value="Paulo Roberto Monteiro de Araújo"/>
                <w:listItem w:displayText="Regina Lara Silveira Mello" w:value="Regina Lara Silveira Mello"/>
                <w:listItem w:displayText="Rosana Maria Pires Barbato Schwartz" w:value="Rosana Maria Pires Barbato Schwartz"/>
                <w:listItem w:displayText="Rosangela Patriota Ramos" w:value="Rosangela Patriota Ramos"/>
                <w:listItem w:displayText="Suzana Ramos Coutinho" w:value="Suzana Ramos Coutinho"/>
              </w:dropDownList>
            </w:sdtPr>
            <w:sdtEndPr/>
            <w:sdtContent>
              <w:p w14:paraId="1D2BD2FC" w14:textId="77777777" w:rsidR="007C195C" w:rsidRPr="007C195C" w:rsidRDefault="007C195C" w:rsidP="007C195C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after="0" w:line="240" w:lineRule="auto"/>
                  <w:ind w:firstLine="0"/>
                  <w:jc w:val="center"/>
                  <w:rPr>
                    <w:b/>
                  </w:rPr>
                </w:pPr>
                <w:r w:rsidRPr="007C195C">
                  <w:rPr>
                    <w:b/>
                  </w:rPr>
                  <w:t>Escolher um orientador.</w:t>
                </w:r>
              </w:p>
            </w:sdtContent>
          </w:sdt>
          <w:p w14:paraId="4ACFDDCF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1C92">
              <w:rPr>
                <w:rFonts w:ascii="Calibri" w:hAnsi="Calibri" w:cs="Calibri"/>
                <w:b/>
                <w:sz w:val="18"/>
                <w:szCs w:val="18"/>
              </w:rPr>
              <w:t xml:space="preserve"> Orientador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37D3B86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137AF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1C92">
              <w:rPr>
                <w:rFonts w:ascii="Calibri" w:hAnsi="Calibri" w:cs="Calibri"/>
                <w:b/>
                <w:sz w:val="18"/>
                <w:szCs w:val="18"/>
              </w:rPr>
              <w:t>Profa. Dra. Rosana Maria Pires Barbato Schwartz</w:t>
            </w:r>
          </w:p>
          <w:p w14:paraId="2AA1EA4D" w14:textId="77777777" w:rsidR="00641C92" w:rsidRPr="00641C92" w:rsidRDefault="00641C92" w:rsidP="005534A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1C92">
              <w:rPr>
                <w:rFonts w:ascii="Calibri" w:hAnsi="Calibri" w:cs="Calibri"/>
                <w:b/>
                <w:sz w:val="18"/>
                <w:szCs w:val="18"/>
              </w:rPr>
              <w:t>Coordenadora do PPGEAHC</w:t>
            </w:r>
          </w:p>
        </w:tc>
      </w:tr>
    </w:tbl>
    <w:p w14:paraId="2638C0CD" w14:textId="77777777" w:rsidR="005D3FC1" w:rsidRPr="005D3FC1" w:rsidRDefault="005D3FC1" w:rsidP="00641C92">
      <w:pPr>
        <w:tabs>
          <w:tab w:val="left" w:pos="4111"/>
        </w:tabs>
        <w:ind w:right="-284"/>
        <w:rPr>
          <w:rFonts w:ascii="Calibri" w:hAnsi="Calibri" w:cs="Arial"/>
          <w:sz w:val="23"/>
          <w:szCs w:val="23"/>
        </w:rPr>
      </w:pPr>
    </w:p>
    <w:sectPr w:rsidR="005D3FC1" w:rsidRPr="005D3FC1" w:rsidSect="00641C92">
      <w:headerReference w:type="default" r:id="rId8"/>
      <w:footerReference w:type="default" r:id="rId9"/>
      <w:pgSz w:w="11907" w:h="16840" w:code="9"/>
      <w:pgMar w:top="1345" w:right="1134" w:bottom="992" w:left="1418" w:header="56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7D2B" w14:textId="77777777" w:rsidR="005534AA" w:rsidRDefault="005534AA">
      <w:r>
        <w:separator/>
      </w:r>
    </w:p>
  </w:endnote>
  <w:endnote w:type="continuationSeparator" w:id="0">
    <w:p w14:paraId="3C055149" w14:textId="77777777" w:rsidR="005534AA" w:rsidRDefault="0055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F775" w14:textId="31CC2CF9" w:rsidR="00C276CA" w:rsidRPr="00C36E58" w:rsidRDefault="008C0831" w:rsidP="00C36E58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29125" wp14:editId="2CE6EAD8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C1624" w14:textId="77777777" w:rsidR="00C36E58" w:rsidRPr="009D40C5" w:rsidRDefault="00C36E58" w:rsidP="00C36E58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2912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-.45pt;margin-top:3.6pt;width:41.65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" stroked="f">
              <v:textbox inset="0,0,0,0">
                <w:txbxContent>
                  <w:p w14:paraId="38DC1624" w14:textId="77777777" w:rsidR="00C36E58" w:rsidRPr="009D40C5" w:rsidRDefault="00C36E58" w:rsidP="00C36E58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86E3C1" wp14:editId="68599658">
              <wp:simplePos x="0" y="0"/>
              <wp:positionH relativeFrom="column">
                <wp:posOffset>636270</wp:posOffset>
              </wp:positionH>
              <wp:positionV relativeFrom="paragraph">
                <wp:posOffset>45720</wp:posOffset>
              </wp:positionV>
              <wp:extent cx="4391025" cy="22987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F524917" w14:textId="77777777" w:rsidR="00C36E58" w:rsidRDefault="00C36E58" w:rsidP="00C36E58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02CAC369" w14:textId="77777777" w:rsidR="00C36E58" w:rsidRDefault="00C36E58" w:rsidP="00C36E58">
                          <w:pPr>
                            <w:spacing w:after="20"/>
                            <w:jc w:val="center"/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Tel. (11) 2114-</w:t>
                          </w:r>
                          <w:r w:rsidR="00CB7624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8710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  e-mail: </w:t>
                          </w:r>
                          <w:r w:rsidR="00CB7624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eahc.pos</w:t>
                          </w:r>
                          <w:r w:rsidRPr="008152B8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@mackenzie.br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86E3C1" id="Caixa de Texto 7" o:spid="_x0000_s1027" type="#_x0000_t202" style="position:absolute;left:0;text-align:left;margin-left:50.1pt;margin-top:3.6pt;width:345.75pt;height:18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" stroked="f">
              <v:textbox style="mso-fit-shape-to-text:t" inset="0,0,0,0">
                <w:txbxContent>
                  <w:p w14:paraId="2F524917" w14:textId="77777777" w:rsidR="00C36E58" w:rsidRDefault="00C36E58" w:rsidP="00C36E58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02CAC369" w14:textId="77777777" w:rsidR="00C36E58" w:rsidRDefault="00C36E58" w:rsidP="00C36E58">
                    <w:pPr>
                      <w:spacing w:after="20"/>
                      <w:jc w:val="center"/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Tel. (11) 2114-</w:t>
                    </w:r>
                    <w:r w:rsidR="00CB7624">
                      <w:rPr>
                        <w:rFonts w:ascii="Arial" w:hAnsi="Arial" w:cs="Arial"/>
                        <w:i/>
                        <w:iCs/>
                        <w:sz w:val="14"/>
                      </w:rPr>
                      <w:t>8710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  e-mail: </w:t>
                    </w:r>
                    <w:r w:rsidR="00CB7624">
                      <w:rPr>
                        <w:rFonts w:ascii="Arial" w:hAnsi="Arial" w:cs="Arial"/>
                        <w:bCs/>
                        <w:sz w:val="14"/>
                      </w:rPr>
                      <w:t>eahc.pos</w:t>
                    </w:r>
                    <w:r w:rsidRPr="008152B8">
                      <w:rPr>
                        <w:rFonts w:ascii="Arial" w:hAnsi="Arial" w:cs="Arial"/>
                        <w:bCs/>
                        <w:sz w:val="14"/>
                      </w:rPr>
                      <w:t>@mackenzie.br</w:t>
                    </w:r>
                  </w:p>
                </w:txbxContent>
              </v:textbox>
            </v:shape>
          </w:pict>
        </mc:Fallback>
      </mc:AlternateContent>
    </w:r>
    <w:r w:rsidR="00C36E58" w:rsidRPr="00C36E58">
      <w:rPr>
        <w:rFonts w:ascii="Arial" w:hAnsi="Arial" w:cs="Arial"/>
        <w:bCs/>
        <w:sz w:val="14"/>
      </w:rPr>
      <w:t>(</w:t>
    </w:r>
    <w:r w:rsidR="00C36E58" w:rsidRPr="00C36E58">
      <w:rPr>
        <w:rFonts w:ascii="Arial" w:hAnsi="Arial" w:cs="Arial"/>
        <w:bCs/>
        <w:sz w:val="14"/>
      </w:rPr>
      <w:fldChar w:fldCharType="begin"/>
    </w:r>
    <w:r w:rsidR="00C36E58" w:rsidRPr="00C36E58">
      <w:rPr>
        <w:rFonts w:ascii="Arial" w:hAnsi="Arial" w:cs="Arial"/>
        <w:bCs/>
        <w:sz w:val="14"/>
      </w:rPr>
      <w:instrText>PAGE  \* Arabic  \* MERGEFORMAT</w:instrText>
    </w:r>
    <w:r w:rsidR="00C36E58" w:rsidRPr="00C36E58">
      <w:rPr>
        <w:rFonts w:ascii="Arial" w:hAnsi="Arial" w:cs="Arial"/>
        <w:bCs/>
        <w:sz w:val="14"/>
      </w:rPr>
      <w:fldChar w:fldCharType="separate"/>
    </w:r>
    <w:r w:rsidR="005F60F2">
      <w:rPr>
        <w:rFonts w:ascii="Arial" w:hAnsi="Arial" w:cs="Arial"/>
        <w:bCs/>
        <w:noProof/>
        <w:sz w:val="14"/>
      </w:rPr>
      <w:t>1</w:t>
    </w:r>
    <w:r w:rsidR="00C36E58" w:rsidRPr="00C36E58">
      <w:rPr>
        <w:rFonts w:ascii="Arial" w:hAnsi="Arial" w:cs="Arial"/>
        <w:bCs/>
        <w:sz w:val="14"/>
      </w:rPr>
      <w:fldChar w:fldCharType="end"/>
    </w:r>
    <w:r w:rsidR="00C36E58" w:rsidRPr="00C36E58">
      <w:rPr>
        <w:rFonts w:ascii="Arial" w:hAnsi="Arial" w:cs="Arial"/>
        <w:bCs/>
        <w:sz w:val="14"/>
      </w:rPr>
      <w:t xml:space="preserve"> de </w:t>
    </w:r>
    <w:r w:rsidR="00C36E58" w:rsidRPr="00C36E58">
      <w:rPr>
        <w:rFonts w:ascii="Arial" w:hAnsi="Arial" w:cs="Arial"/>
        <w:bCs/>
        <w:sz w:val="14"/>
      </w:rPr>
      <w:fldChar w:fldCharType="begin"/>
    </w:r>
    <w:r w:rsidR="00C36E58" w:rsidRPr="00C36E58">
      <w:rPr>
        <w:rFonts w:ascii="Arial" w:hAnsi="Arial" w:cs="Arial"/>
        <w:bCs/>
        <w:sz w:val="14"/>
      </w:rPr>
      <w:instrText>NUMPAGES  \* Arabic  \* MERGEFORMAT</w:instrText>
    </w:r>
    <w:r w:rsidR="00C36E58" w:rsidRPr="00C36E58">
      <w:rPr>
        <w:rFonts w:ascii="Arial" w:hAnsi="Arial" w:cs="Arial"/>
        <w:bCs/>
        <w:sz w:val="14"/>
      </w:rPr>
      <w:fldChar w:fldCharType="separate"/>
    </w:r>
    <w:r w:rsidR="005F60F2">
      <w:rPr>
        <w:rFonts w:ascii="Arial" w:hAnsi="Arial" w:cs="Arial"/>
        <w:bCs/>
        <w:noProof/>
        <w:sz w:val="14"/>
      </w:rPr>
      <w:t>1</w:t>
    </w:r>
    <w:r w:rsidR="00C36E58" w:rsidRPr="00C36E58">
      <w:rPr>
        <w:rFonts w:ascii="Arial" w:hAnsi="Arial" w:cs="Arial"/>
        <w:bCs/>
        <w:sz w:val="14"/>
      </w:rPr>
      <w:fldChar w:fldCharType="end"/>
    </w:r>
    <w:r w:rsidR="00C36E58" w:rsidRPr="00C36E58">
      <w:rPr>
        <w:rFonts w:ascii="Arial" w:hAnsi="Arial" w:cs="Arial"/>
        <w:bCs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51EF" w14:textId="77777777" w:rsidR="005534AA" w:rsidRDefault="005534AA">
      <w:r>
        <w:separator/>
      </w:r>
    </w:p>
  </w:footnote>
  <w:footnote w:type="continuationSeparator" w:id="0">
    <w:p w14:paraId="3D7B2C3C" w14:textId="77777777" w:rsidR="005534AA" w:rsidRDefault="0055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8BBF" w14:textId="6C18A84E" w:rsidR="009B5D8B" w:rsidRPr="00DD1FC7" w:rsidRDefault="008C0831" w:rsidP="009B5D8B">
    <w:pPr>
      <w:tabs>
        <w:tab w:val="center" w:pos="4419"/>
        <w:tab w:val="right" w:pos="8838"/>
      </w:tabs>
      <w:spacing w:before="360"/>
      <w:ind w:firstLine="1134"/>
      <w:rPr>
        <w:rFonts w:ascii="Arial" w:hAnsi="Arial" w:cs="Arial"/>
        <w:b/>
        <w:bCs/>
        <w:color w:val="FF001E"/>
        <w:sz w:val="22"/>
        <w:szCs w:val="22"/>
      </w:rPr>
    </w:pPr>
    <w:r w:rsidRPr="00536250">
      <w:rPr>
        <w:noProof/>
      </w:rPr>
      <w:drawing>
        <wp:anchor distT="0" distB="0" distL="114300" distR="114300" simplePos="0" relativeHeight="251656192" behindDoc="0" locked="0" layoutInCell="1" allowOverlap="1" wp14:anchorId="267A1F63" wp14:editId="12E81274">
          <wp:simplePos x="0" y="0"/>
          <wp:positionH relativeFrom="column">
            <wp:posOffset>86360</wp:posOffset>
          </wp:positionH>
          <wp:positionV relativeFrom="paragraph">
            <wp:posOffset>-165735</wp:posOffset>
          </wp:positionV>
          <wp:extent cx="2030095" cy="526415"/>
          <wp:effectExtent l="0" t="0" r="0" b="0"/>
          <wp:wrapNone/>
          <wp:docPr id="2" name="Imagem 20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D8B" w:rsidRPr="00536250">
      <w:rPr>
        <w:rFonts w:ascii="Arial" w:hAnsi="Arial" w:cs="Arial"/>
        <w:b/>
        <w:bCs/>
      </w:rPr>
      <w:t xml:space="preserve"> </w:t>
    </w:r>
    <w:r w:rsidR="009B5D8B" w:rsidRPr="00536250">
      <w:rPr>
        <w:rFonts w:ascii="Arial" w:hAnsi="Arial" w:cs="Arial"/>
        <w:b/>
        <w:bCs/>
        <w:sz w:val="22"/>
        <w:szCs w:val="22"/>
      </w:rPr>
      <w:t xml:space="preserve"> </w:t>
    </w:r>
    <w:r w:rsidR="009B5D8B" w:rsidRPr="00DD1FC7">
      <w:rPr>
        <w:rFonts w:ascii="Arial" w:hAnsi="Arial" w:cs="Arial"/>
        <w:b/>
        <w:bCs/>
        <w:color w:val="FF001E"/>
        <w:sz w:val="22"/>
        <w:szCs w:val="22"/>
      </w:rPr>
      <w:t>Centro de Educação, Filosofia e Teologia</w:t>
    </w:r>
  </w:p>
  <w:p w14:paraId="7EF0075C" w14:textId="77777777" w:rsidR="00CB7624" w:rsidRPr="00DD1FC7" w:rsidRDefault="009B5D8B" w:rsidP="00D73153">
    <w:pPr>
      <w:tabs>
        <w:tab w:val="center" w:pos="4419"/>
        <w:tab w:val="right" w:pos="8838"/>
      </w:tabs>
      <w:ind w:firstLine="1134"/>
      <w:rPr>
        <w:rFonts w:ascii="Arial" w:hAnsi="Arial" w:cs="Arial"/>
        <w:b/>
        <w:bCs/>
        <w:color w:val="FF001E"/>
        <w:sz w:val="22"/>
        <w:szCs w:val="22"/>
      </w:rPr>
    </w:pPr>
    <w:r w:rsidRPr="00DD1FC7">
      <w:rPr>
        <w:rFonts w:ascii="Arial" w:hAnsi="Arial" w:cs="Arial"/>
        <w:b/>
        <w:bCs/>
        <w:color w:val="FF001E"/>
        <w:sz w:val="22"/>
        <w:szCs w:val="22"/>
      </w:rPr>
      <w:t xml:space="preserve">  </w:t>
    </w:r>
    <w:r w:rsidR="004E49A2" w:rsidRPr="00DD1FC7">
      <w:rPr>
        <w:rFonts w:ascii="Arial" w:hAnsi="Arial" w:cs="Arial"/>
        <w:b/>
        <w:bCs/>
        <w:color w:val="FF001E"/>
        <w:sz w:val="22"/>
        <w:szCs w:val="22"/>
      </w:rPr>
      <w:t>P</w:t>
    </w:r>
    <w:r w:rsidR="00CB7624" w:rsidRPr="00DD1FC7">
      <w:rPr>
        <w:rFonts w:ascii="Arial" w:hAnsi="Arial" w:cs="Arial"/>
        <w:b/>
        <w:bCs/>
        <w:color w:val="FF001E"/>
        <w:sz w:val="22"/>
        <w:szCs w:val="22"/>
      </w:rPr>
      <w:t xml:space="preserve">rograma de Pós-Graduação Educação, Arte e História da Cultura  </w:t>
    </w:r>
  </w:p>
  <w:p w14:paraId="595740B1" w14:textId="4D90AAFB" w:rsidR="00CB7624" w:rsidRPr="0037053D" w:rsidRDefault="008C0831" w:rsidP="00641C92">
    <w:pPr>
      <w:tabs>
        <w:tab w:val="center" w:pos="4419"/>
        <w:tab w:val="right" w:pos="8838"/>
      </w:tabs>
      <w:rPr>
        <w:color w:val="EB0029"/>
      </w:rPr>
    </w:pPr>
    <w:r w:rsidRPr="0037053D">
      <w:rPr>
        <w:noProof/>
        <w:color w:val="EB00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2E5B1" wp14:editId="310FFE04">
              <wp:simplePos x="0" y="0"/>
              <wp:positionH relativeFrom="column">
                <wp:posOffset>40640</wp:posOffset>
              </wp:positionH>
              <wp:positionV relativeFrom="paragraph">
                <wp:posOffset>54610</wp:posOffset>
              </wp:positionV>
              <wp:extent cx="5919470" cy="635"/>
              <wp:effectExtent l="12065" t="6985" r="1206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C55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.2pt;margin-top:4.3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9BB"/>
    <w:multiLevelType w:val="hybridMultilevel"/>
    <w:tmpl w:val="D9008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476A52"/>
    <w:multiLevelType w:val="hybridMultilevel"/>
    <w:tmpl w:val="24BA75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64397"/>
    <w:multiLevelType w:val="hybridMultilevel"/>
    <w:tmpl w:val="71A2F14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42874451">
    <w:abstractNumId w:val="0"/>
  </w:num>
  <w:num w:numId="2" w16cid:durableId="2016423097">
    <w:abstractNumId w:val="1"/>
  </w:num>
  <w:num w:numId="3" w16cid:durableId="1584022774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A MINGUINI RODRIGUES">
    <w15:presenceInfo w15:providerId="None" w15:userId="MARIANA MINGUINI 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5"/>
    <w:rsid w:val="000010B3"/>
    <w:rsid w:val="0000273C"/>
    <w:rsid w:val="0000317D"/>
    <w:rsid w:val="0000376C"/>
    <w:rsid w:val="00004B09"/>
    <w:rsid w:val="00007B29"/>
    <w:rsid w:val="00010730"/>
    <w:rsid w:val="000129A0"/>
    <w:rsid w:val="00013AE8"/>
    <w:rsid w:val="0001658D"/>
    <w:rsid w:val="0001724E"/>
    <w:rsid w:val="000177E2"/>
    <w:rsid w:val="00021101"/>
    <w:rsid w:val="00021E02"/>
    <w:rsid w:val="000225C3"/>
    <w:rsid w:val="00024B1A"/>
    <w:rsid w:val="00025F24"/>
    <w:rsid w:val="000316C6"/>
    <w:rsid w:val="00032FCC"/>
    <w:rsid w:val="00034303"/>
    <w:rsid w:val="00034831"/>
    <w:rsid w:val="00036328"/>
    <w:rsid w:val="00040F08"/>
    <w:rsid w:val="00043796"/>
    <w:rsid w:val="000444B1"/>
    <w:rsid w:val="00045028"/>
    <w:rsid w:val="00045BCA"/>
    <w:rsid w:val="00052721"/>
    <w:rsid w:val="00054EF4"/>
    <w:rsid w:val="0005639B"/>
    <w:rsid w:val="00056F49"/>
    <w:rsid w:val="000571CA"/>
    <w:rsid w:val="00057EEA"/>
    <w:rsid w:val="00057FB0"/>
    <w:rsid w:val="000616B9"/>
    <w:rsid w:val="00061A4A"/>
    <w:rsid w:val="000623CA"/>
    <w:rsid w:val="00066D65"/>
    <w:rsid w:val="00071A5A"/>
    <w:rsid w:val="00071D2E"/>
    <w:rsid w:val="00072000"/>
    <w:rsid w:val="000736C5"/>
    <w:rsid w:val="00077964"/>
    <w:rsid w:val="00077D66"/>
    <w:rsid w:val="0008116E"/>
    <w:rsid w:val="000851C1"/>
    <w:rsid w:val="0008616C"/>
    <w:rsid w:val="00092EE8"/>
    <w:rsid w:val="00095EEB"/>
    <w:rsid w:val="000A0EE3"/>
    <w:rsid w:val="000A2AD3"/>
    <w:rsid w:val="000A5916"/>
    <w:rsid w:val="000A7243"/>
    <w:rsid w:val="000A7555"/>
    <w:rsid w:val="000B0678"/>
    <w:rsid w:val="000B2570"/>
    <w:rsid w:val="000B2716"/>
    <w:rsid w:val="000B27DE"/>
    <w:rsid w:val="000B2E56"/>
    <w:rsid w:val="000B3BAA"/>
    <w:rsid w:val="000B663A"/>
    <w:rsid w:val="000B6704"/>
    <w:rsid w:val="000B699F"/>
    <w:rsid w:val="000C1526"/>
    <w:rsid w:val="000C24A3"/>
    <w:rsid w:val="000C4AAC"/>
    <w:rsid w:val="000C4C21"/>
    <w:rsid w:val="000C53E5"/>
    <w:rsid w:val="000C5C1A"/>
    <w:rsid w:val="000C690A"/>
    <w:rsid w:val="000D198E"/>
    <w:rsid w:val="000D21D9"/>
    <w:rsid w:val="000D2CB8"/>
    <w:rsid w:val="000D3FA5"/>
    <w:rsid w:val="000D5046"/>
    <w:rsid w:val="000E0A9B"/>
    <w:rsid w:val="000E23EA"/>
    <w:rsid w:val="000F0586"/>
    <w:rsid w:val="000F0B75"/>
    <w:rsid w:val="000F0E78"/>
    <w:rsid w:val="000F1241"/>
    <w:rsid w:val="000F1D8D"/>
    <w:rsid w:val="000F285F"/>
    <w:rsid w:val="000F29A2"/>
    <w:rsid w:val="000F2B2C"/>
    <w:rsid w:val="000F6246"/>
    <w:rsid w:val="000F69A7"/>
    <w:rsid w:val="000F6B3E"/>
    <w:rsid w:val="00101364"/>
    <w:rsid w:val="001032F2"/>
    <w:rsid w:val="00105074"/>
    <w:rsid w:val="001050F5"/>
    <w:rsid w:val="00105DF7"/>
    <w:rsid w:val="0011037B"/>
    <w:rsid w:val="00114090"/>
    <w:rsid w:val="001145EE"/>
    <w:rsid w:val="00114759"/>
    <w:rsid w:val="00116866"/>
    <w:rsid w:val="0012024B"/>
    <w:rsid w:val="00120DE7"/>
    <w:rsid w:val="00120F54"/>
    <w:rsid w:val="0012215D"/>
    <w:rsid w:val="00126048"/>
    <w:rsid w:val="00132129"/>
    <w:rsid w:val="0013310F"/>
    <w:rsid w:val="001352F2"/>
    <w:rsid w:val="00141103"/>
    <w:rsid w:val="00142FBF"/>
    <w:rsid w:val="00143EFD"/>
    <w:rsid w:val="001440F1"/>
    <w:rsid w:val="00145B62"/>
    <w:rsid w:val="001515BF"/>
    <w:rsid w:val="00151DD3"/>
    <w:rsid w:val="00151DFF"/>
    <w:rsid w:val="00153409"/>
    <w:rsid w:val="00156E08"/>
    <w:rsid w:val="00164B26"/>
    <w:rsid w:val="00165675"/>
    <w:rsid w:val="001743E3"/>
    <w:rsid w:val="00177C95"/>
    <w:rsid w:val="00183812"/>
    <w:rsid w:val="001876DA"/>
    <w:rsid w:val="00191B52"/>
    <w:rsid w:val="00195690"/>
    <w:rsid w:val="001A17DA"/>
    <w:rsid w:val="001A2147"/>
    <w:rsid w:val="001A2798"/>
    <w:rsid w:val="001A4305"/>
    <w:rsid w:val="001B3003"/>
    <w:rsid w:val="001B46FA"/>
    <w:rsid w:val="001B5FD1"/>
    <w:rsid w:val="001B617D"/>
    <w:rsid w:val="001C2A2F"/>
    <w:rsid w:val="001C2C6B"/>
    <w:rsid w:val="001C37DE"/>
    <w:rsid w:val="001C64B4"/>
    <w:rsid w:val="001C730B"/>
    <w:rsid w:val="001D0D3E"/>
    <w:rsid w:val="001D14B5"/>
    <w:rsid w:val="001D311C"/>
    <w:rsid w:val="001D3A2A"/>
    <w:rsid w:val="001D5091"/>
    <w:rsid w:val="001D787A"/>
    <w:rsid w:val="001E0176"/>
    <w:rsid w:val="001E14C9"/>
    <w:rsid w:val="001E1F5D"/>
    <w:rsid w:val="001E3170"/>
    <w:rsid w:val="001F017E"/>
    <w:rsid w:val="001F0A19"/>
    <w:rsid w:val="001F0C49"/>
    <w:rsid w:val="001F0E4D"/>
    <w:rsid w:val="001F3410"/>
    <w:rsid w:val="001F3509"/>
    <w:rsid w:val="001F3595"/>
    <w:rsid w:val="001F49BF"/>
    <w:rsid w:val="00203226"/>
    <w:rsid w:val="0020330A"/>
    <w:rsid w:val="00203836"/>
    <w:rsid w:val="00205DA0"/>
    <w:rsid w:val="00206EB7"/>
    <w:rsid w:val="002122BC"/>
    <w:rsid w:val="00213332"/>
    <w:rsid w:val="00214AA1"/>
    <w:rsid w:val="00214FFA"/>
    <w:rsid w:val="00215D31"/>
    <w:rsid w:val="00217BC0"/>
    <w:rsid w:val="00224949"/>
    <w:rsid w:val="00225190"/>
    <w:rsid w:val="00226838"/>
    <w:rsid w:val="0022745A"/>
    <w:rsid w:val="00227B2F"/>
    <w:rsid w:val="00232386"/>
    <w:rsid w:val="0023278A"/>
    <w:rsid w:val="00234951"/>
    <w:rsid w:val="002351F4"/>
    <w:rsid w:val="0023562B"/>
    <w:rsid w:val="0023567F"/>
    <w:rsid w:val="00242CB0"/>
    <w:rsid w:val="00245BDA"/>
    <w:rsid w:val="002461D5"/>
    <w:rsid w:val="00246B0D"/>
    <w:rsid w:val="00247CDA"/>
    <w:rsid w:val="00247DBA"/>
    <w:rsid w:val="00254228"/>
    <w:rsid w:val="0025607E"/>
    <w:rsid w:val="00261185"/>
    <w:rsid w:val="00261784"/>
    <w:rsid w:val="002618BC"/>
    <w:rsid w:val="002621B8"/>
    <w:rsid w:val="00262664"/>
    <w:rsid w:val="00262D1B"/>
    <w:rsid w:val="00262E77"/>
    <w:rsid w:val="00264BB6"/>
    <w:rsid w:val="00265592"/>
    <w:rsid w:val="00265BF5"/>
    <w:rsid w:val="0026676A"/>
    <w:rsid w:val="00267B6A"/>
    <w:rsid w:val="00270D43"/>
    <w:rsid w:val="002731AF"/>
    <w:rsid w:val="00275016"/>
    <w:rsid w:val="00275102"/>
    <w:rsid w:val="00275DB2"/>
    <w:rsid w:val="00281C7F"/>
    <w:rsid w:val="002824DD"/>
    <w:rsid w:val="00286DF1"/>
    <w:rsid w:val="00293580"/>
    <w:rsid w:val="002941CB"/>
    <w:rsid w:val="002A0250"/>
    <w:rsid w:val="002A0AA0"/>
    <w:rsid w:val="002A119F"/>
    <w:rsid w:val="002A302C"/>
    <w:rsid w:val="002A5509"/>
    <w:rsid w:val="002A7775"/>
    <w:rsid w:val="002A7B71"/>
    <w:rsid w:val="002B054B"/>
    <w:rsid w:val="002B1C8F"/>
    <w:rsid w:val="002B4378"/>
    <w:rsid w:val="002B5D41"/>
    <w:rsid w:val="002B7B35"/>
    <w:rsid w:val="002C1EBC"/>
    <w:rsid w:val="002C591A"/>
    <w:rsid w:val="002C64BC"/>
    <w:rsid w:val="002D3B1F"/>
    <w:rsid w:val="002D5111"/>
    <w:rsid w:val="002D70C9"/>
    <w:rsid w:val="002E0C89"/>
    <w:rsid w:val="002E2B1F"/>
    <w:rsid w:val="002E3AC5"/>
    <w:rsid w:val="002E6F6E"/>
    <w:rsid w:val="002F1642"/>
    <w:rsid w:val="002F6784"/>
    <w:rsid w:val="002F710D"/>
    <w:rsid w:val="003001BD"/>
    <w:rsid w:val="00304B5F"/>
    <w:rsid w:val="003064A5"/>
    <w:rsid w:val="00306F54"/>
    <w:rsid w:val="0031027D"/>
    <w:rsid w:val="00310EC4"/>
    <w:rsid w:val="00311AA0"/>
    <w:rsid w:val="00312C44"/>
    <w:rsid w:val="00313848"/>
    <w:rsid w:val="00313C47"/>
    <w:rsid w:val="00316FEE"/>
    <w:rsid w:val="003213A8"/>
    <w:rsid w:val="0032253F"/>
    <w:rsid w:val="003236A0"/>
    <w:rsid w:val="0032399F"/>
    <w:rsid w:val="00330CAB"/>
    <w:rsid w:val="00332822"/>
    <w:rsid w:val="00332ADD"/>
    <w:rsid w:val="0033309E"/>
    <w:rsid w:val="0033313D"/>
    <w:rsid w:val="0033442A"/>
    <w:rsid w:val="0033536A"/>
    <w:rsid w:val="003364FC"/>
    <w:rsid w:val="003368FF"/>
    <w:rsid w:val="0034303C"/>
    <w:rsid w:val="003442C0"/>
    <w:rsid w:val="00344DC4"/>
    <w:rsid w:val="003464B0"/>
    <w:rsid w:val="00346974"/>
    <w:rsid w:val="00346D8E"/>
    <w:rsid w:val="0035006D"/>
    <w:rsid w:val="00356EAB"/>
    <w:rsid w:val="0036617A"/>
    <w:rsid w:val="00366DF6"/>
    <w:rsid w:val="003704C7"/>
    <w:rsid w:val="0037053D"/>
    <w:rsid w:val="00370D3D"/>
    <w:rsid w:val="00371A38"/>
    <w:rsid w:val="00371D76"/>
    <w:rsid w:val="003740FD"/>
    <w:rsid w:val="00375C7E"/>
    <w:rsid w:val="00377607"/>
    <w:rsid w:val="00380C5D"/>
    <w:rsid w:val="00381144"/>
    <w:rsid w:val="00382D4D"/>
    <w:rsid w:val="00384CBC"/>
    <w:rsid w:val="00385459"/>
    <w:rsid w:val="003859DD"/>
    <w:rsid w:val="00386C87"/>
    <w:rsid w:val="003876DF"/>
    <w:rsid w:val="003903AC"/>
    <w:rsid w:val="00390CE5"/>
    <w:rsid w:val="00391E0A"/>
    <w:rsid w:val="00392068"/>
    <w:rsid w:val="00393E02"/>
    <w:rsid w:val="00395CA4"/>
    <w:rsid w:val="00397E82"/>
    <w:rsid w:val="003A2C19"/>
    <w:rsid w:val="003A69B4"/>
    <w:rsid w:val="003A7CAF"/>
    <w:rsid w:val="003B1EE0"/>
    <w:rsid w:val="003B2926"/>
    <w:rsid w:val="003B3306"/>
    <w:rsid w:val="003B3575"/>
    <w:rsid w:val="003B3926"/>
    <w:rsid w:val="003B5E38"/>
    <w:rsid w:val="003B6054"/>
    <w:rsid w:val="003B77CC"/>
    <w:rsid w:val="003C24EC"/>
    <w:rsid w:val="003C50A1"/>
    <w:rsid w:val="003C78CF"/>
    <w:rsid w:val="003D145A"/>
    <w:rsid w:val="003D1B43"/>
    <w:rsid w:val="003D1C39"/>
    <w:rsid w:val="003D3D5C"/>
    <w:rsid w:val="003D51FD"/>
    <w:rsid w:val="003D6620"/>
    <w:rsid w:val="003E0A2B"/>
    <w:rsid w:val="003E33E9"/>
    <w:rsid w:val="003E3F22"/>
    <w:rsid w:val="003E42E1"/>
    <w:rsid w:val="003E54CD"/>
    <w:rsid w:val="003E5846"/>
    <w:rsid w:val="003F08EA"/>
    <w:rsid w:val="003F0A98"/>
    <w:rsid w:val="003F111E"/>
    <w:rsid w:val="003F27B9"/>
    <w:rsid w:val="003F37D1"/>
    <w:rsid w:val="003F488E"/>
    <w:rsid w:val="003F4E51"/>
    <w:rsid w:val="003F5709"/>
    <w:rsid w:val="003F5CDC"/>
    <w:rsid w:val="003F69F4"/>
    <w:rsid w:val="003F6FB4"/>
    <w:rsid w:val="003F7FF2"/>
    <w:rsid w:val="00400C2F"/>
    <w:rsid w:val="0040224C"/>
    <w:rsid w:val="0040552D"/>
    <w:rsid w:val="00405AA5"/>
    <w:rsid w:val="00410BFB"/>
    <w:rsid w:val="0041349B"/>
    <w:rsid w:val="00414311"/>
    <w:rsid w:val="004163E7"/>
    <w:rsid w:val="00417175"/>
    <w:rsid w:val="004206BE"/>
    <w:rsid w:val="004209FD"/>
    <w:rsid w:val="00420BF3"/>
    <w:rsid w:val="004238EC"/>
    <w:rsid w:val="00423B3C"/>
    <w:rsid w:val="00423BB3"/>
    <w:rsid w:val="004240F6"/>
    <w:rsid w:val="00424D3B"/>
    <w:rsid w:val="0042571A"/>
    <w:rsid w:val="0042653F"/>
    <w:rsid w:val="00427E30"/>
    <w:rsid w:val="0043270D"/>
    <w:rsid w:val="00434105"/>
    <w:rsid w:val="0043566A"/>
    <w:rsid w:val="00442E34"/>
    <w:rsid w:val="00446FCB"/>
    <w:rsid w:val="00454C21"/>
    <w:rsid w:val="00455918"/>
    <w:rsid w:val="00457069"/>
    <w:rsid w:val="00457E46"/>
    <w:rsid w:val="00462967"/>
    <w:rsid w:val="00462B7B"/>
    <w:rsid w:val="00463638"/>
    <w:rsid w:val="00463AEA"/>
    <w:rsid w:val="00464222"/>
    <w:rsid w:val="00464A4F"/>
    <w:rsid w:val="00467838"/>
    <w:rsid w:val="00471C8B"/>
    <w:rsid w:val="004731EF"/>
    <w:rsid w:val="00473B6C"/>
    <w:rsid w:val="00473EAC"/>
    <w:rsid w:val="00474184"/>
    <w:rsid w:val="00475874"/>
    <w:rsid w:val="004816D5"/>
    <w:rsid w:val="00481D11"/>
    <w:rsid w:val="00481E5B"/>
    <w:rsid w:val="00483DFB"/>
    <w:rsid w:val="004840B5"/>
    <w:rsid w:val="00484E79"/>
    <w:rsid w:val="004862EB"/>
    <w:rsid w:val="00486FD5"/>
    <w:rsid w:val="00491586"/>
    <w:rsid w:val="00491FB3"/>
    <w:rsid w:val="00492F0C"/>
    <w:rsid w:val="004930BE"/>
    <w:rsid w:val="004A0E06"/>
    <w:rsid w:val="004A18FD"/>
    <w:rsid w:val="004A1F81"/>
    <w:rsid w:val="004A42C5"/>
    <w:rsid w:val="004A5880"/>
    <w:rsid w:val="004A787F"/>
    <w:rsid w:val="004A7BE9"/>
    <w:rsid w:val="004A7E9F"/>
    <w:rsid w:val="004B131D"/>
    <w:rsid w:val="004B5611"/>
    <w:rsid w:val="004B59C5"/>
    <w:rsid w:val="004B68DC"/>
    <w:rsid w:val="004B6E9D"/>
    <w:rsid w:val="004C5806"/>
    <w:rsid w:val="004C5B69"/>
    <w:rsid w:val="004C796D"/>
    <w:rsid w:val="004D00FE"/>
    <w:rsid w:val="004D0B77"/>
    <w:rsid w:val="004D23B0"/>
    <w:rsid w:val="004D395C"/>
    <w:rsid w:val="004D3A87"/>
    <w:rsid w:val="004D4E77"/>
    <w:rsid w:val="004E0C68"/>
    <w:rsid w:val="004E2A16"/>
    <w:rsid w:val="004E36D5"/>
    <w:rsid w:val="004E4706"/>
    <w:rsid w:val="004E49A2"/>
    <w:rsid w:val="004E79A0"/>
    <w:rsid w:val="004F0FF3"/>
    <w:rsid w:val="004F31DC"/>
    <w:rsid w:val="004F522D"/>
    <w:rsid w:val="004F541F"/>
    <w:rsid w:val="004F676F"/>
    <w:rsid w:val="004F7EB0"/>
    <w:rsid w:val="00500889"/>
    <w:rsid w:val="00503862"/>
    <w:rsid w:val="00510150"/>
    <w:rsid w:val="00512532"/>
    <w:rsid w:val="00514020"/>
    <w:rsid w:val="0052008F"/>
    <w:rsid w:val="00523407"/>
    <w:rsid w:val="0052393E"/>
    <w:rsid w:val="005242B0"/>
    <w:rsid w:val="005301EB"/>
    <w:rsid w:val="0053502A"/>
    <w:rsid w:val="00536250"/>
    <w:rsid w:val="005372A6"/>
    <w:rsid w:val="005427B4"/>
    <w:rsid w:val="00544256"/>
    <w:rsid w:val="00545870"/>
    <w:rsid w:val="00545B3B"/>
    <w:rsid w:val="00550835"/>
    <w:rsid w:val="00550FBC"/>
    <w:rsid w:val="0055143B"/>
    <w:rsid w:val="00552BAA"/>
    <w:rsid w:val="005534AA"/>
    <w:rsid w:val="00553C44"/>
    <w:rsid w:val="0055692E"/>
    <w:rsid w:val="00556D66"/>
    <w:rsid w:val="00556E33"/>
    <w:rsid w:val="00560826"/>
    <w:rsid w:val="005613B4"/>
    <w:rsid w:val="005654FE"/>
    <w:rsid w:val="00566643"/>
    <w:rsid w:val="00570E91"/>
    <w:rsid w:val="005718B3"/>
    <w:rsid w:val="00572301"/>
    <w:rsid w:val="00572672"/>
    <w:rsid w:val="0057761F"/>
    <w:rsid w:val="00577699"/>
    <w:rsid w:val="00582121"/>
    <w:rsid w:val="00582C27"/>
    <w:rsid w:val="0058366D"/>
    <w:rsid w:val="00583E6A"/>
    <w:rsid w:val="00586274"/>
    <w:rsid w:val="005872AE"/>
    <w:rsid w:val="00591360"/>
    <w:rsid w:val="0059661D"/>
    <w:rsid w:val="00596F84"/>
    <w:rsid w:val="005A1573"/>
    <w:rsid w:val="005A568B"/>
    <w:rsid w:val="005A6DFF"/>
    <w:rsid w:val="005B0309"/>
    <w:rsid w:val="005B1C55"/>
    <w:rsid w:val="005B29B6"/>
    <w:rsid w:val="005B2FBA"/>
    <w:rsid w:val="005B6C71"/>
    <w:rsid w:val="005B7466"/>
    <w:rsid w:val="005C15F3"/>
    <w:rsid w:val="005C2F89"/>
    <w:rsid w:val="005D3849"/>
    <w:rsid w:val="005D3FC1"/>
    <w:rsid w:val="005D469B"/>
    <w:rsid w:val="005D78C6"/>
    <w:rsid w:val="005E0821"/>
    <w:rsid w:val="005E33AD"/>
    <w:rsid w:val="005E447A"/>
    <w:rsid w:val="005E4632"/>
    <w:rsid w:val="005F3687"/>
    <w:rsid w:val="005F4547"/>
    <w:rsid w:val="005F4ABA"/>
    <w:rsid w:val="005F5B61"/>
    <w:rsid w:val="005F60F2"/>
    <w:rsid w:val="0060013E"/>
    <w:rsid w:val="00600724"/>
    <w:rsid w:val="0060282A"/>
    <w:rsid w:val="00602DBC"/>
    <w:rsid w:val="00603ADB"/>
    <w:rsid w:val="00603D2B"/>
    <w:rsid w:val="00604382"/>
    <w:rsid w:val="00605520"/>
    <w:rsid w:val="00607CC3"/>
    <w:rsid w:val="00607F66"/>
    <w:rsid w:val="006102DA"/>
    <w:rsid w:val="00612F98"/>
    <w:rsid w:val="00614264"/>
    <w:rsid w:val="00617336"/>
    <w:rsid w:val="00617892"/>
    <w:rsid w:val="006210E9"/>
    <w:rsid w:val="00623026"/>
    <w:rsid w:val="00623D88"/>
    <w:rsid w:val="00625537"/>
    <w:rsid w:val="00625A5F"/>
    <w:rsid w:val="00625F57"/>
    <w:rsid w:val="00626496"/>
    <w:rsid w:val="00627F42"/>
    <w:rsid w:val="00633D37"/>
    <w:rsid w:val="00634FEC"/>
    <w:rsid w:val="00636A0D"/>
    <w:rsid w:val="00637903"/>
    <w:rsid w:val="00640BC3"/>
    <w:rsid w:val="00641C92"/>
    <w:rsid w:val="00642C47"/>
    <w:rsid w:val="0064344F"/>
    <w:rsid w:val="006437FA"/>
    <w:rsid w:val="00651376"/>
    <w:rsid w:val="00651AEF"/>
    <w:rsid w:val="00652132"/>
    <w:rsid w:val="00653082"/>
    <w:rsid w:val="00653565"/>
    <w:rsid w:val="006537DF"/>
    <w:rsid w:val="00653E82"/>
    <w:rsid w:val="00653F1C"/>
    <w:rsid w:val="00654DB4"/>
    <w:rsid w:val="0065572E"/>
    <w:rsid w:val="00663EF3"/>
    <w:rsid w:val="006658DF"/>
    <w:rsid w:val="00666B66"/>
    <w:rsid w:val="006676AA"/>
    <w:rsid w:val="00670A1A"/>
    <w:rsid w:val="00672BAC"/>
    <w:rsid w:val="00675FFD"/>
    <w:rsid w:val="00676D92"/>
    <w:rsid w:val="006770C3"/>
    <w:rsid w:val="00677C6A"/>
    <w:rsid w:val="006816BB"/>
    <w:rsid w:val="00684892"/>
    <w:rsid w:val="00686A14"/>
    <w:rsid w:val="00687539"/>
    <w:rsid w:val="0069039E"/>
    <w:rsid w:val="00690B02"/>
    <w:rsid w:val="00693198"/>
    <w:rsid w:val="0069374B"/>
    <w:rsid w:val="00694AAC"/>
    <w:rsid w:val="00695F51"/>
    <w:rsid w:val="00696C53"/>
    <w:rsid w:val="006A25F1"/>
    <w:rsid w:val="006A2FE6"/>
    <w:rsid w:val="006A5796"/>
    <w:rsid w:val="006A590D"/>
    <w:rsid w:val="006A6433"/>
    <w:rsid w:val="006A7F60"/>
    <w:rsid w:val="006B0A06"/>
    <w:rsid w:val="006B154B"/>
    <w:rsid w:val="006B1568"/>
    <w:rsid w:val="006B1682"/>
    <w:rsid w:val="006B3C07"/>
    <w:rsid w:val="006B5723"/>
    <w:rsid w:val="006C3F20"/>
    <w:rsid w:val="006C4349"/>
    <w:rsid w:val="006C5707"/>
    <w:rsid w:val="006D0787"/>
    <w:rsid w:val="006D0C27"/>
    <w:rsid w:val="006D0C3F"/>
    <w:rsid w:val="006D14F0"/>
    <w:rsid w:val="006D218F"/>
    <w:rsid w:val="006D2917"/>
    <w:rsid w:val="006D3302"/>
    <w:rsid w:val="006D34E3"/>
    <w:rsid w:val="006D600E"/>
    <w:rsid w:val="006E03EF"/>
    <w:rsid w:val="006E27A6"/>
    <w:rsid w:val="006E2F77"/>
    <w:rsid w:val="006E3911"/>
    <w:rsid w:val="006E4277"/>
    <w:rsid w:val="006E444F"/>
    <w:rsid w:val="006E5092"/>
    <w:rsid w:val="006F0891"/>
    <w:rsid w:val="006F09A1"/>
    <w:rsid w:val="006F1311"/>
    <w:rsid w:val="006F43D9"/>
    <w:rsid w:val="006F5A88"/>
    <w:rsid w:val="0070275C"/>
    <w:rsid w:val="0070415A"/>
    <w:rsid w:val="00705D25"/>
    <w:rsid w:val="00706652"/>
    <w:rsid w:val="0070773E"/>
    <w:rsid w:val="0071057F"/>
    <w:rsid w:val="00710662"/>
    <w:rsid w:val="00713314"/>
    <w:rsid w:val="00715A14"/>
    <w:rsid w:val="007200B3"/>
    <w:rsid w:val="007206AC"/>
    <w:rsid w:val="0072271F"/>
    <w:rsid w:val="0072348B"/>
    <w:rsid w:val="007256E6"/>
    <w:rsid w:val="0072689D"/>
    <w:rsid w:val="00731599"/>
    <w:rsid w:val="00733A7C"/>
    <w:rsid w:val="007356C3"/>
    <w:rsid w:val="00736452"/>
    <w:rsid w:val="00736784"/>
    <w:rsid w:val="0073785C"/>
    <w:rsid w:val="00743C9B"/>
    <w:rsid w:val="0074470B"/>
    <w:rsid w:val="007455A8"/>
    <w:rsid w:val="007458E5"/>
    <w:rsid w:val="007466D9"/>
    <w:rsid w:val="0074732C"/>
    <w:rsid w:val="00751270"/>
    <w:rsid w:val="007512AC"/>
    <w:rsid w:val="0075238C"/>
    <w:rsid w:val="0075240D"/>
    <w:rsid w:val="007537E5"/>
    <w:rsid w:val="00754234"/>
    <w:rsid w:val="00757610"/>
    <w:rsid w:val="00761DBA"/>
    <w:rsid w:val="00763583"/>
    <w:rsid w:val="0076429F"/>
    <w:rsid w:val="00764AA5"/>
    <w:rsid w:val="00764B7B"/>
    <w:rsid w:val="00764C95"/>
    <w:rsid w:val="00766FE0"/>
    <w:rsid w:val="00767EE0"/>
    <w:rsid w:val="0077390A"/>
    <w:rsid w:val="0077435F"/>
    <w:rsid w:val="00774F02"/>
    <w:rsid w:val="00777AD2"/>
    <w:rsid w:val="00781BC6"/>
    <w:rsid w:val="00781FE0"/>
    <w:rsid w:val="00786105"/>
    <w:rsid w:val="00787604"/>
    <w:rsid w:val="00787E67"/>
    <w:rsid w:val="007967A7"/>
    <w:rsid w:val="007A18A3"/>
    <w:rsid w:val="007A3CAE"/>
    <w:rsid w:val="007A535B"/>
    <w:rsid w:val="007A6972"/>
    <w:rsid w:val="007A72C2"/>
    <w:rsid w:val="007B0BAB"/>
    <w:rsid w:val="007B17D6"/>
    <w:rsid w:val="007B4422"/>
    <w:rsid w:val="007B7884"/>
    <w:rsid w:val="007C195C"/>
    <w:rsid w:val="007C2298"/>
    <w:rsid w:val="007C44F9"/>
    <w:rsid w:val="007C5C49"/>
    <w:rsid w:val="007D1979"/>
    <w:rsid w:val="007D315B"/>
    <w:rsid w:val="007D477B"/>
    <w:rsid w:val="007D593D"/>
    <w:rsid w:val="007D7902"/>
    <w:rsid w:val="007E06E0"/>
    <w:rsid w:val="007E0AA5"/>
    <w:rsid w:val="007E18C6"/>
    <w:rsid w:val="007E1E03"/>
    <w:rsid w:val="007E20B0"/>
    <w:rsid w:val="007E37A4"/>
    <w:rsid w:val="007E4456"/>
    <w:rsid w:val="007E5704"/>
    <w:rsid w:val="007E6D40"/>
    <w:rsid w:val="007E75F6"/>
    <w:rsid w:val="007E7AB8"/>
    <w:rsid w:val="007E7D2A"/>
    <w:rsid w:val="007F0A56"/>
    <w:rsid w:val="007F3540"/>
    <w:rsid w:val="007F3E79"/>
    <w:rsid w:val="007F42A4"/>
    <w:rsid w:val="007F4EED"/>
    <w:rsid w:val="007F718C"/>
    <w:rsid w:val="00801FE7"/>
    <w:rsid w:val="00813452"/>
    <w:rsid w:val="00814C72"/>
    <w:rsid w:val="008152B8"/>
    <w:rsid w:val="0082187C"/>
    <w:rsid w:val="008228A8"/>
    <w:rsid w:val="00823627"/>
    <w:rsid w:val="00826D47"/>
    <w:rsid w:val="00830646"/>
    <w:rsid w:val="00830D40"/>
    <w:rsid w:val="0083369C"/>
    <w:rsid w:val="00834384"/>
    <w:rsid w:val="00834994"/>
    <w:rsid w:val="00840D71"/>
    <w:rsid w:val="00841B23"/>
    <w:rsid w:val="00841DE2"/>
    <w:rsid w:val="00842726"/>
    <w:rsid w:val="00843DDD"/>
    <w:rsid w:val="00844B95"/>
    <w:rsid w:val="00844BEF"/>
    <w:rsid w:val="00846760"/>
    <w:rsid w:val="008470EB"/>
    <w:rsid w:val="00853C5A"/>
    <w:rsid w:val="00853F64"/>
    <w:rsid w:val="008553EC"/>
    <w:rsid w:val="00856C68"/>
    <w:rsid w:val="00857B06"/>
    <w:rsid w:val="00860814"/>
    <w:rsid w:val="00861605"/>
    <w:rsid w:val="008635F9"/>
    <w:rsid w:val="008650E8"/>
    <w:rsid w:val="0086751D"/>
    <w:rsid w:val="00871753"/>
    <w:rsid w:val="00873E93"/>
    <w:rsid w:val="0087464F"/>
    <w:rsid w:val="008751B5"/>
    <w:rsid w:val="00877C84"/>
    <w:rsid w:val="00881113"/>
    <w:rsid w:val="00881ADA"/>
    <w:rsid w:val="00882475"/>
    <w:rsid w:val="0088447E"/>
    <w:rsid w:val="00886112"/>
    <w:rsid w:val="00887EE4"/>
    <w:rsid w:val="008925EB"/>
    <w:rsid w:val="008937EF"/>
    <w:rsid w:val="008958E4"/>
    <w:rsid w:val="00897005"/>
    <w:rsid w:val="008A0048"/>
    <w:rsid w:val="008A0968"/>
    <w:rsid w:val="008A1470"/>
    <w:rsid w:val="008A2307"/>
    <w:rsid w:val="008A2F7A"/>
    <w:rsid w:val="008A40CC"/>
    <w:rsid w:val="008A732C"/>
    <w:rsid w:val="008B2B6A"/>
    <w:rsid w:val="008B7BF1"/>
    <w:rsid w:val="008C0831"/>
    <w:rsid w:val="008C1265"/>
    <w:rsid w:val="008C209F"/>
    <w:rsid w:val="008C32B0"/>
    <w:rsid w:val="008C5549"/>
    <w:rsid w:val="008C6383"/>
    <w:rsid w:val="008C76FD"/>
    <w:rsid w:val="008D1881"/>
    <w:rsid w:val="008D2B74"/>
    <w:rsid w:val="008D3B79"/>
    <w:rsid w:val="008D413B"/>
    <w:rsid w:val="008D44C9"/>
    <w:rsid w:val="008D4972"/>
    <w:rsid w:val="008D55F6"/>
    <w:rsid w:val="008D7EAD"/>
    <w:rsid w:val="008E1D10"/>
    <w:rsid w:val="008E589F"/>
    <w:rsid w:val="008E6E71"/>
    <w:rsid w:val="008E7A8B"/>
    <w:rsid w:val="008F0FDC"/>
    <w:rsid w:val="008F4B34"/>
    <w:rsid w:val="008F5DEA"/>
    <w:rsid w:val="00903858"/>
    <w:rsid w:val="00903A4D"/>
    <w:rsid w:val="00905AAE"/>
    <w:rsid w:val="00907720"/>
    <w:rsid w:val="009111CD"/>
    <w:rsid w:val="0091224A"/>
    <w:rsid w:val="00912D27"/>
    <w:rsid w:val="00913C97"/>
    <w:rsid w:val="00920B6B"/>
    <w:rsid w:val="00922EC0"/>
    <w:rsid w:val="00925FE3"/>
    <w:rsid w:val="009265DA"/>
    <w:rsid w:val="009271B9"/>
    <w:rsid w:val="00930E9F"/>
    <w:rsid w:val="00930FA0"/>
    <w:rsid w:val="009310CA"/>
    <w:rsid w:val="009328C8"/>
    <w:rsid w:val="009329B3"/>
    <w:rsid w:val="00932B8F"/>
    <w:rsid w:val="009336A2"/>
    <w:rsid w:val="00940DC3"/>
    <w:rsid w:val="00941638"/>
    <w:rsid w:val="009433A4"/>
    <w:rsid w:val="00944926"/>
    <w:rsid w:val="00946955"/>
    <w:rsid w:val="009510BC"/>
    <w:rsid w:val="0095135E"/>
    <w:rsid w:val="00952D66"/>
    <w:rsid w:val="009540AB"/>
    <w:rsid w:val="00954405"/>
    <w:rsid w:val="0095473F"/>
    <w:rsid w:val="0095552A"/>
    <w:rsid w:val="00955AE1"/>
    <w:rsid w:val="0096108B"/>
    <w:rsid w:val="00962781"/>
    <w:rsid w:val="00966DB4"/>
    <w:rsid w:val="00967B32"/>
    <w:rsid w:val="009758D0"/>
    <w:rsid w:val="00975B8C"/>
    <w:rsid w:val="0097615B"/>
    <w:rsid w:val="00980166"/>
    <w:rsid w:val="00985473"/>
    <w:rsid w:val="009855F8"/>
    <w:rsid w:val="0098560D"/>
    <w:rsid w:val="009858F2"/>
    <w:rsid w:val="00987915"/>
    <w:rsid w:val="00995102"/>
    <w:rsid w:val="009955B0"/>
    <w:rsid w:val="00996A9F"/>
    <w:rsid w:val="009A3871"/>
    <w:rsid w:val="009A4FF1"/>
    <w:rsid w:val="009A51AA"/>
    <w:rsid w:val="009B0567"/>
    <w:rsid w:val="009B070C"/>
    <w:rsid w:val="009B26A7"/>
    <w:rsid w:val="009B3E97"/>
    <w:rsid w:val="009B46AC"/>
    <w:rsid w:val="009B47C9"/>
    <w:rsid w:val="009B582D"/>
    <w:rsid w:val="009B5D8B"/>
    <w:rsid w:val="009B7DAF"/>
    <w:rsid w:val="009C3819"/>
    <w:rsid w:val="009C387B"/>
    <w:rsid w:val="009C503A"/>
    <w:rsid w:val="009C6F9D"/>
    <w:rsid w:val="009C7A50"/>
    <w:rsid w:val="009D11A7"/>
    <w:rsid w:val="009D1C2A"/>
    <w:rsid w:val="009D1D2D"/>
    <w:rsid w:val="009D29FF"/>
    <w:rsid w:val="009D3D27"/>
    <w:rsid w:val="009D40C5"/>
    <w:rsid w:val="009D477E"/>
    <w:rsid w:val="009D57DC"/>
    <w:rsid w:val="009D7B45"/>
    <w:rsid w:val="009D7BDE"/>
    <w:rsid w:val="009E1D11"/>
    <w:rsid w:val="009E4AA5"/>
    <w:rsid w:val="009E75DE"/>
    <w:rsid w:val="009F0C67"/>
    <w:rsid w:val="009F316F"/>
    <w:rsid w:val="00A128E0"/>
    <w:rsid w:val="00A158D4"/>
    <w:rsid w:val="00A22676"/>
    <w:rsid w:val="00A25531"/>
    <w:rsid w:val="00A26C71"/>
    <w:rsid w:val="00A26E21"/>
    <w:rsid w:val="00A2797A"/>
    <w:rsid w:val="00A331E7"/>
    <w:rsid w:val="00A3371F"/>
    <w:rsid w:val="00A33E1B"/>
    <w:rsid w:val="00A35D3C"/>
    <w:rsid w:val="00A370F5"/>
    <w:rsid w:val="00A4194D"/>
    <w:rsid w:val="00A4243B"/>
    <w:rsid w:val="00A42C0C"/>
    <w:rsid w:val="00A45F53"/>
    <w:rsid w:val="00A51FBC"/>
    <w:rsid w:val="00A5238B"/>
    <w:rsid w:val="00A54441"/>
    <w:rsid w:val="00A54D1E"/>
    <w:rsid w:val="00A57724"/>
    <w:rsid w:val="00A5786A"/>
    <w:rsid w:val="00A57CEA"/>
    <w:rsid w:val="00A60007"/>
    <w:rsid w:val="00A607C5"/>
    <w:rsid w:val="00A63AA6"/>
    <w:rsid w:val="00A64389"/>
    <w:rsid w:val="00A660ED"/>
    <w:rsid w:val="00A66577"/>
    <w:rsid w:val="00A6755E"/>
    <w:rsid w:val="00A70888"/>
    <w:rsid w:val="00A72129"/>
    <w:rsid w:val="00A72F95"/>
    <w:rsid w:val="00A7325A"/>
    <w:rsid w:val="00A76C9E"/>
    <w:rsid w:val="00A81E68"/>
    <w:rsid w:val="00A824D4"/>
    <w:rsid w:val="00A82AF9"/>
    <w:rsid w:val="00A84105"/>
    <w:rsid w:val="00A850D7"/>
    <w:rsid w:val="00A87E01"/>
    <w:rsid w:val="00A93A94"/>
    <w:rsid w:val="00A941BB"/>
    <w:rsid w:val="00A96B86"/>
    <w:rsid w:val="00AA08DD"/>
    <w:rsid w:val="00AA2930"/>
    <w:rsid w:val="00AA403D"/>
    <w:rsid w:val="00AB223E"/>
    <w:rsid w:val="00AB25F0"/>
    <w:rsid w:val="00AB3F7E"/>
    <w:rsid w:val="00AB4C49"/>
    <w:rsid w:val="00AC0560"/>
    <w:rsid w:val="00AC0D2D"/>
    <w:rsid w:val="00AC2AED"/>
    <w:rsid w:val="00AC372D"/>
    <w:rsid w:val="00AC4807"/>
    <w:rsid w:val="00AC5D51"/>
    <w:rsid w:val="00AC6009"/>
    <w:rsid w:val="00AC651F"/>
    <w:rsid w:val="00AC68ED"/>
    <w:rsid w:val="00AD0E8A"/>
    <w:rsid w:val="00AD0FBA"/>
    <w:rsid w:val="00AD31F1"/>
    <w:rsid w:val="00AD3BB8"/>
    <w:rsid w:val="00AD41F2"/>
    <w:rsid w:val="00AD5F0A"/>
    <w:rsid w:val="00AD70C4"/>
    <w:rsid w:val="00AD73BC"/>
    <w:rsid w:val="00AD7527"/>
    <w:rsid w:val="00AE3823"/>
    <w:rsid w:val="00AE4840"/>
    <w:rsid w:val="00AE4B71"/>
    <w:rsid w:val="00AE5746"/>
    <w:rsid w:val="00AE6D5B"/>
    <w:rsid w:val="00AE7247"/>
    <w:rsid w:val="00AF0408"/>
    <w:rsid w:val="00AF1C77"/>
    <w:rsid w:val="00AF359C"/>
    <w:rsid w:val="00AF3611"/>
    <w:rsid w:val="00AF3FE7"/>
    <w:rsid w:val="00AF4CB6"/>
    <w:rsid w:val="00AF4FA1"/>
    <w:rsid w:val="00AF513B"/>
    <w:rsid w:val="00AF5317"/>
    <w:rsid w:val="00AF5DD8"/>
    <w:rsid w:val="00AF7352"/>
    <w:rsid w:val="00B00A0F"/>
    <w:rsid w:val="00B01E64"/>
    <w:rsid w:val="00B01FF2"/>
    <w:rsid w:val="00B03006"/>
    <w:rsid w:val="00B03A94"/>
    <w:rsid w:val="00B043A4"/>
    <w:rsid w:val="00B054CE"/>
    <w:rsid w:val="00B05F85"/>
    <w:rsid w:val="00B10651"/>
    <w:rsid w:val="00B106EA"/>
    <w:rsid w:val="00B108E5"/>
    <w:rsid w:val="00B12E10"/>
    <w:rsid w:val="00B146DE"/>
    <w:rsid w:val="00B14AFE"/>
    <w:rsid w:val="00B16147"/>
    <w:rsid w:val="00B23215"/>
    <w:rsid w:val="00B23ABB"/>
    <w:rsid w:val="00B2639C"/>
    <w:rsid w:val="00B31441"/>
    <w:rsid w:val="00B3344A"/>
    <w:rsid w:val="00B33967"/>
    <w:rsid w:val="00B34C7B"/>
    <w:rsid w:val="00B3501F"/>
    <w:rsid w:val="00B37473"/>
    <w:rsid w:val="00B40555"/>
    <w:rsid w:val="00B429EF"/>
    <w:rsid w:val="00B43E68"/>
    <w:rsid w:val="00B44A15"/>
    <w:rsid w:val="00B474E6"/>
    <w:rsid w:val="00B47853"/>
    <w:rsid w:val="00B47AE5"/>
    <w:rsid w:val="00B541C9"/>
    <w:rsid w:val="00B54BF3"/>
    <w:rsid w:val="00B5558C"/>
    <w:rsid w:val="00B56475"/>
    <w:rsid w:val="00B56678"/>
    <w:rsid w:val="00B600F9"/>
    <w:rsid w:val="00B60D65"/>
    <w:rsid w:val="00B617BD"/>
    <w:rsid w:val="00B63773"/>
    <w:rsid w:val="00B65DA4"/>
    <w:rsid w:val="00B65F6E"/>
    <w:rsid w:val="00B73017"/>
    <w:rsid w:val="00B7486B"/>
    <w:rsid w:val="00B7681A"/>
    <w:rsid w:val="00B77DCE"/>
    <w:rsid w:val="00B8156A"/>
    <w:rsid w:val="00B81C14"/>
    <w:rsid w:val="00B82075"/>
    <w:rsid w:val="00B82304"/>
    <w:rsid w:val="00B82476"/>
    <w:rsid w:val="00B82FCF"/>
    <w:rsid w:val="00B8343B"/>
    <w:rsid w:val="00B83D3C"/>
    <w:rsid w:val="00B83F3E"/>
    <w:rsid w:val="00B8493A"/>
    <w:rsid w:val="00B85E93"/>
    <w:rsid w:val="00B90F37"/>
    <w:rsid w:val="00B91C1B"/>
    <w:rsid w:val="00B92172"/>
    <w:rsid w:val="00B92319"/>
    <w:rsid w:val="00BA239F"/>
    <w:rsid w:val="00BA3B98"/>
    <w:rsid w:val="00BA4608"/>
    <w:rsid w:val="00BA5367"/>
    <w:rsid w:val="00BB0805"/>
    <w:rsid w:val="00BB0AEE"/>
    <w:rsid w:val="00BB0CBE"/>
    <w:rsid w:val="00BB2F7B"/>
    <w:rsid w:val="00BB31BD"/>
    <w:rsid w:val="00BB38A1"/>
    <w:rsid w:val="00BB3975"/>
    <w:rsid w:val="00BB44ED"/>
    <w:rsid w:val="00BB4BF2"/>
    <w:rsid w:val="00BB58C2"/>
    <w:rsid w:val="00BB6282"/>
    <w:rsid w:val="00BB64B2"/>
    <w:rsid w:val="00BB69AD"/>
    <w:rsid w:val="00BC12CE"/>
    <w:rsid w:val="00BC1D42"/>
    <w:rsid w:val="00BC307B"/>
    <w:rsid w:val="00BC3218"/>
    <w:rsid w:val="00BC4C99"/>
    <w:rsid w:val="00BD1A2D"/>
    <w:rsid w:val="00BD3BCD"/>
    <w:rsid w:val="00BD48DA"/>
    <w:rsid w:val="00BD795A"/>
    <w:rsid w:val="00BE0485"/>
    <w:rsid w:val="00BE0B9A"/>
    <w:rsid w:val="00BE295E"/>
    <w:rsid w:val="00BE43DE"/>
    <w:rsid w:val="00BE7C34"/>
    <w:rsid w:val="00BF093A"/>
    <w:rsid w:val="00BF2179"/>
    <w:rsid w:val="00BF294F"/>
    <w:rsid w:val="00BF30B1"/>
    <w:rsid w:val="00BF5117"/>
    <w:rsid w:val="00BF7812"/>
    <w:rsid w:val="00C02C4D"/>
    <w:rsid w:val="00C076FA"/>
    <w:rsid w:val="00C07B9E"/>
    <w:rsid w:val="00C12231"/>
    <w:rsid w:val="00C123B0"/>
    <w:rsid w:val="00C16826"/>
    <w:rsid w:val="00C16F50"/>
    <w:rsid w:val="00C17053"/>
    <w:rsid w:val="00C1785F"/>
    <w:rsid w:val="00C207A5"/>
    <w:rsid w:val="00C2107A"/>
    <w:rsid w:val="00C23041"/>
    <w:rsid w:val="00C25D28"/>
    <w:rsid w:val="00C27370"/>
    <w:rsid w:val="00C276CA"/>
    <w:rsid w:val="00C30433"/>
    <w:rsid w:val="00C3067B"/>
    <w:rsid w:val="00C31389"/>
    <w:rsid w:val="00C32177"/>
    <w:rsid w:val="00C36E58"/>
    <w:rsid w:val="00C378C1"/>
    <w:rsid w:val="00C379E1"/>
    <w:rsid w:val="00C40C69"/>
    <w:rsid w:val="00C41563"/>
    <w:rsid w:val="00C41BC8"/>
    <w:rsid w:val="00C43A5A"/>
    <w:rsid w:val="00C4592F"/>
    <w:rsid w:val="00C52143"/>
    <w:rsid w:val="00C5793E"/>
    <w:rsid w:val="00C62EC4"/>
    <w:rsid w:val="00C65936"/>
    <w:rsid w:val="00C65B2B"/>
    <w:rsid w:val="00C662C5"/>
    <w:rsid w:val="00C666A6"/>
    <w:rsid w:val="00C6696B"/>
    <w:rsid w:val="00C7015C"/>
    <w:rsid w:val="00C70703"/>
    <w:rsid w:val="00C708F5"/>
    <w:rsid w:val="00C70CF2"/>
    <w:rsid w:val="00C715FF"/>
    <w:rsid w:val="00C738A6"/>
    <w:rsid w:val="00C759AB"/>
    <w:rsid w:val="00C77C2D"/>
    <w:rsid w:val="00C82CD8"/>
    <w:rsid w:val="00C92045"/>
    <w:rsid w:val="00C9284E"/>
    <w:rsid w:val="00C93FD3"/>
    <w:rsid w:val="00C9578D"/>
    <w:rsid w:val="00CA0EBE"/>
    <w:rsid w:val="00CA78A4"/>
    <w:rsid w:val="00CB0510"/>
    <w:rsid w:val="00CB0CC9"/>
    <w:rsid w:val="00CB3F8C"/>
    <w:rsid w:val="00CB6459"/>
    <w:rsid w:val="00CB692A"/>
    <w:rsid w:val="00CB7624"/>
    <w:rsid w:val="00CB77DF"/>
    <w:rsid w:val="00CC1C83"/>
    <w:rsid w:val="00CC442F"/>
    <w:rsid w:val="00CC4607"/>
    <w:rsid w:val="00CC4A06"/>
    <w:rsid w:val="00CC5D95"/>
    <w:rsid w:val="00CC7F1E"/>
    <w:rsid w:val="00CD108A"/>
    <w:rsid w:val="00CD149B"/>
    <w:rsid w:val="00CD4E1A"/>
    <w:rsid w:val="00CD76BE"/>
    <w:rsid w:val="00CE344F"/>
    <w:rsid w:val="00CE698D"/>
    <w:rsid w:val="00CF4E55"/>
    <w:rsid w:val="00D00C6B"/>
    <w:rsid w:val="00D020C5"/>
    <w:rsid w:val="00D02D62"/>
    <w:rsid w:val="00D04CB7"/>
    <w:rsid w:val="00D05735"/>
    <w:rsid w:val="00D05E19"/>
    <w:rsid w:val="00D0603C"/>
    <w:rsid w:val="00D069A2"/>
    <w:rsid w:val="00D06C1A"/>
    <w:rsid w:val="00D07095"/>
    <w:rsid w:val="00D07844"/>
    <w:rsid w:val="00D07956"/>
    <w:rsid w:val="00D16E81"/>
    <w:rsid w:val="00D20D86"/>
    <w:rsid w:val="00D262DF"/>
    <w:rsid w:val="00D268FC"/>
    <w:rsid w:val="00D2716C"/>
    <w:rsid w:val="00D27D9D"/>
    <w:rsid w:val="00D31E1C"/>
    <w:rsid w:val="00D33ADC"/>
    <w:rsid w:val="00D373C2"/>
    <w:rsid w:val="00D37926"/>
    <w:rsid w:val="00D379AC"/>
    <w:rsid w:val="00D4784A"/>
    <w:rsid w:val="00D50A31"/>
    <w:rsid w:val="00D541D5"/>
    <w:rsid w:val="00D5477B"/>
    <w:rsid w:val="00D54CB0"/>
    <w:rsid w:val="00D56B77"/>
    <w:rsid w:val="00D56D42"/>
    <w:rsid w:val="00D579F3"/>
    <w:rsid w:val="00D603BB"/>
    <w:rsid w:val="00D60AF5"/>
    <w:rsid w:val="00D62066"/>
    <w:rsid w:val="00D622E9"/>
    <w:rsid w:val="00D62D0C"/>
    <w:rsid w:val="00D63457"/>
    <w:rsid w:val="00D6510D"/>
    <w:rsid w:val="00D654DE"/>
    <w:rsid w:val="00D72790"/>
    <w:rsid w:val="00D73153"/>
    <w:rsid w:val="00D74016"/>
    <w:rsid w:val="00D74207"/>
    <w:rsid w:val="00D75405"/>
    <w:rsid w:val="00D763A2"/>
    <w:rsid w:val="00D843DF"/>
    <w:rsid w:val="00D865FD"/>
    <w:rsid w:val="00D86C7F"/>
    <w:rsid w:val="00D90E69"/>
    <w:rsid w:val="00D93691"/>
    <w:rsid w:val="00DA0206"/>
    <w:rsid w:val="00DA2FF0"/>
    <w:rsid w:val="00DA343C"/>
    <w:rsid w:val="00DA3D2B"/>
    <w:rsid w:val="00DA49EF"/>
    <w:rsid w:val="00DA7C3D"/>
    <w:rsid w:val="00DA7DFD"/>
    <w:rsid w:val="00DB00E1"/>
    <w:rsid w:val="00DB1146"/>
    <w:rsid w:val="00DB2BA6"/>
    <w:rsid w:val="00DB40E5"/>
    <w:rsid w:val="00DB4319"/>
    <w:rsid w:val="00DB46D7"/>
    <w:rsid w:val="00DB4EA6"/>
    <w:rsid w:val="00DB70E9"/>
    <w:rsid w:val="00DC0937"/>
    <w:rsid w:val="00DC230F"/>
    <w:rsid w:val="00DC27B3"/>
    <w:rsid w:val="00DC4536"/>
    <w:rsid w:val="00DC4E67"/>
    <w:rsid w:val="00DC67F5"/>
    <w:rsid w:val="00DC6EC1"/>
    <w:rsid w:val="00DC702B"/>
    <w:rsid w:val="00DD065C"/>
    <w:rsid w:val="00DD1FC7"/>
    <w:rsid w:val="00DD2F30"/>
    <w:rsid w:val="00DD3749"/>
    <w:rsid w:val="00DD5469"/>
    <w:rsid w:val="00DD7517"/>
    <w:rsid w:val="00DE0AB4"/>
    <w:rsid w:val="00DE2366"/>
    <w:rsid w:val="00DE2A86"/>
    <w:rsid w:val="00DE3D3D"/>
    <w:rsid w:val="00DE54A3"/>
    <w:rsid w:val="00DE7F5D"/>
    <w:rsid w:val="00DF1A6D"/>
    <w:rsid w:val="00DF3365"/>
    <w:rsid w:val="00DF363B"/>
    <w:rsid w:val="00E00F54"/>
    <w:rsid w:val="00E01292"/>
    <w:rsid w:val="00E02640"/>
    <w:rsid w:val="00E05A64"/>
    <w:rsid w:val="00E06793"/>
    <w:rsid w:val="00E06C65"/>
    <w:rsid w:val="00E07182"/>
    <w:rsid w:val="00E0761B"/>
    <w:rsid w:val="00E11159"/>
    <w:rsid w:val="00E121B2"/>
    <w:rsid w:val="00E13903"/>
    <w:rsid w:val="00E150BE"/>
    <w:rsid w:val="00E17EB4"/>
    <w:rsid w:val="00E2157A"/>
    <w:rsid w:val="00E224B4"/>
    <w:rsid w:val="00E22FCD"/>
    <w:rsid w:val="00E255E6"/>
    <w:rsid w:val="00E260C9"/>
    <w:rsid w:val="00E26619"/>
    <w:rsid w:val="00E2687A"/>
    <w:rsid w:val="00E30A42"/>
    <w:rsid w:val="00E32382"/>
    <w:rsid w:val="00E3369E"/>
    <w:rsid w:val="00E36B58"/>
    <w:rsid w:val="00E41A69"/>
    <w:rsid w:val="00E42227"/>
    <w:rsid w:val="00E457A1"/>
    <w:rsid w:val="00E461A9"/>
    <w:rsid w:val="00E468CD"/>
    <w:rsid w:val="00E4791A"/>
    <w:rsid w:val="00E504DA"/>
    <w:rsid w:val="00E5099D"/>
    <w:rsid w:val="00E52750"/>
    <w:rsid w:val="00E54538"/>
    <w:rsid w:val="00E54E31"/>
    <w:rsid w:val="00E5509B"/>
    <w:rsid w:val="00E61034"/>
    <w:rsid w:val="00E625B2"/>
    <w:rsid w:val="00E62C19"/>
    <w:rsid w:val="00E62F30"/>
    <w:rsid w:val="00E63980"/>
    <w:rsid w:val="00E667EB"/>
    <w:rsid w:val="00E7021F"/>
    <w:rsid w:val="00E70DD4"/>
    <w:rsid w:val="00E733DE"/>
    <w:rsid w:val="00E768C7"/>
    <w:rsid w:val="00E86FF0"/>
    <w:rsid w:val="00E872A0"/>
    <w:rsid w:val="00E90509"/>
    <w:rsid w:val="00E90CD1"/>
    <w:rsid w:val="00E91533"/>
    <w:rsid w:val="00E9234F"/>
    <w:rsid w:val="00E968F5"/>
    <w:rsid w:val="00E96911"/>
    <w:rsid w:val="00E96FC7"/>
    <w:rsid w:val="00E97227"/>
    <w:rsid w:val="00EA177F"/>
    <w:rsid w:val="00EA41AC"/>
    <w:rsid w:val="00EA4A19"/>
    <w:rsid w:val="00EA4BBB"/>
    <w:rsid w:val="00EB1911"/>
    <w:rsid w:val="00EB3194"/>
    <w:rsid w:val="00EB440B"/>
    <w:rsid w:val="00EB5051"/>
    <w:rsid w:val="00EB77D1"/>
    <w:rsid w:val="00EC011C"/>
    <w:rsid w:val="00EC0536"/>
    <w:rsid w:val="00EC0869"/>
    <w:rsid w:val="00EC0C8A"/>
    <w:rsid w:val="00EC1CF3"/>
    <w:rsid w:val="00EC1EB5"/>
    <w:rsid w:val="00EC33F6"/>
    <w:rsid w:val="00EC5FEC"/>
    <w:rsid w:val="00EC724A"/>
    <w:rsid w:val="00EC7A22"/>
    <w:rsid w:val="00ED1FD4"/>
    <w:rsid w:val="00ED58A4"/>
    <w:rsid w:val="00ED5A12"/>
    <w:rsid w:val="00ED6141"/>
    <w:rsid w:val="00ED7290"/>
    <w:rsid w:val="00ED7CCF"/>
    <w:rsid w:val="00EE06B2"/>
    <w:rsid w:val="00EE21F0"/>
    <w:rsid w:val="00EE45EF"/>
    <w:rsid w:val="00EF05AC"/>
    <w:rsid w:val="00EF1407"/>
    <w:rsid w:val="00EF1BF0"/>
    <w:rsid w:val="00EF1F58"/>
    <w:rsid w:val="00EF3C7A"/>
    <w:rsid w:val="00EF71AF"/>
    <w:rsid w:val="00F011EA"/>
    <w:rsid w:val="00F012EF"/>
    <w:rsid w:val="00F03F5A"/>
    <w:rsid w:val="00F05A59"/>
    <w:rsid w:val="00F07180"/>
    <w:rsid w:val="00F07D27"/>
    <w:rsid w:val="00F11802"/>
    <w:rsid w:val="00F11B92"/>
    <w:rsid w:val="00F13355"/>
    <w:rsid w:val="00F13B4B"/>
    <w:rsid w:val="00F22019"/>
    <w:rsid w:val="00F243BB"/>
    <w:rsid w:val="00F25062"/>
    <w:rsid w:val="00F25BEB"/>
    <w:rsid w:val="00F27317"/>
    <w:rsid w:val="00F27E77"/>
    <w:rsid w:val="00F27EA8"/>
    <w:rsid w:val="00F30107"/>
    <w:rsid w:val="00F307AD"/>
    <w:rsid w:val="00F31B8F"/>
    <w:rsid w:val="00F326C3"/>
    <w:rsid w:val="00F3281D"/>
    <w:rsid w:val="00F32D0E"/>
    <w:rsid w:val="00F3393B"/>
    <w:rsid w:val="00F34815"/>
    <w:rsid w:val="00F36551"/>
    <w:rsid w:val="00F373FB"/>
    <w:rsid w:val="00F37EC9"/>
    <w:rsid w:val="00F413B9"/>
    <w:rsid w:val="00F415C7"/>
    <w:rsid w:val="00F43B6E"/>
    <w:rsid w:val="00F452B8"/>
    <w:rsid w:val="00F45BDA"/>
    <w:rsid w:val="00F469F8"/>
    <w:rsid w:val="00F4779B"/>
    <w:rsid w:val="00F52BC1"/>
    <w:rsid w:val="00F52D63"/>
    <w:rsid w:val="00F53849"/>
    <w:rsid w:val="00F548DC"/>
    <w:rsid w:val="00F54FAC"/>
    <w:rsid w:val="00F575BF"/>
    <w:rsid w:val="00F57919"/>
    <w:rsid w:val="00F57B05"/>
    <w:rsid w:val="00F601A1"/>
    <w:rsid w:val="00F614EB"/>
    <w:rsid w:val="00F6262C"/>
    <w:rsid w:val="00F62B18"/>
    <w:rsid w:val="00F648C8"/>
    <w:rsid w:val="00F667F7"/>
    <w:rsid w:val="00F71CC8"/>
    <w:rsid w:val="00F728CB"/>
    <w:rsid w:val="00F75835"/>
    <w:rsid w:val="00F77FC7"/>
    <w:rsid w:val="00F80E35"/>
    <w:rsid w:val="00F81D4A"/>
    <w:rsid w:val="00F828BA"/>
    <w:rsid w:val="00F84B2B"/>
    <w:rsid w:val="00F856B3"/>
    <w:rsid w:val="00F94A1B"/>
    <w:rsid w:val="00F94AC1"/>
    <w:rsid w:val="00F97344"/>
    <w:rsid w:val="00F9743F"/>
    <w:rsid w:val="00F977CE"/>
    <w:rsid w:val="00FA067E"/>
    <w:rsid w:val="00FA0F07"/>
    <w:rsid w:val="00FA1754"/>
    <w:rsid w:val="00FA1835"/>
    <w:rsid w:val="00FA4537"/>
    <w:rsid w:val="00FA5090"/>
    <w:rsid w:val="00FA7574"/>
    <w:rsid w:val="00FB20DA"/>
    <w:rsid w:val="00FB2302"/>
    <w:rsid w:val="00FB29A9"/>
    <w:rsid w:val="00FB3E46"/>
    <w:rsid w:val="00FB4E59"/>
    <w:rsid w:val="00FB5847"/>
    <w:rsid w:val="00FB6E0C"/>
    <w:rsid w:val="00FC0140"/>
    <w:rsid w:val="00FC025C"/>
    <w:rsid w:val="00FC1A1E"/>
    <w:rsid w:val="00FC3FA5"/>
    <w:rsid w:val="00FC5E5F"/>
    <w:rsid w:val="00FD08F6"/>
    <w:rsid w:val="00FD1624"/>
    <w:rsid w:val="00FD17C8"/>
    <w:rsid w:val="00FD29E8"/>
    <w:rsid w:val="00FD4FA0"/>
    <w:rsid w:val="00FD5513"/>
    <w:rsid w:val="00FD6814"/>
    <w:rsid w:val="00FD76FB"/>
    <w:rsid w:val="00FE35DC"/>
    <w:rsid w:val="00FE3917"/>
    <w:rsid w:val="00FE3C45"/>
    <w:rsid w:val="00FE473A"/>
    <w:rsid w:val="00FE4A7D"/>
    <w:rsid w:val="00FE5F85"/>
    <w:rsid w:val="00FF0017"/>
    <w:rsid w:val="00FF0282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BE2EC"/>
  <w15:chartTrackingRefBased/>
  <w15:docId w15:val="{5A5BD18B-2466-4E64-B051-5AF4201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5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uiPriority w:val="99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customStyle="1" w:styleId="ListaColorida-nfase12">
    <w:name w:val="Lista Colorida - Ênfase 12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table" w:customStyle="1" w:styleId="TabelaSimples11">
    <w:name w:val="Tabela Simples 11"/>
    <w:basedOn w:val="Tabelanormal"/>
    <w:uiPriority w:val="99"/>
    <w:rsid w:val="001743E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6Colorida1">
    <w:name w:val="Tabela de Grade 6 Colorida1"/>
    <w:basedOn w:val="Tabelanormal"/>
    <w:uiPriority w:val="51"/>
    <w:rsid w:val="001743E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ListaColorida-nfase13">
    <w:name w:val="Lista Colorida - Ênfase 13"/>
    <w:basedOn w:val="Normal"/>
    <w:uiPriority w:val="34"/>
    <w:qFormat/>
    <w:rsid w:val="002B7B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7FF2"/>
    <w:rPr>
      <w:rFonts w:eastAsia="Calibri"/>
    </w:rPr>
  </w:style>
  <w:style w:type="paragraph" w:styleId="PargrafodaLista">
    <w:name w:val="List Paragraph"/>
    <w:basedOn w:val="Normal"/>
    <w:uiPriority w:val="34"/>
    <w:qFormat/>
    <w:rsid w:val="00DD5469"/>
    <w:pPr>
      <w:ind w:left="720"/>
      <w:contextualSpacing/>
    </w:pPr>
    <w:rPr>
      <w:sz w:val="20"/>
      <w:szCs w:val="20"/>
    </w:rPr>
  </w:style>
  <w:style w:type="paragraph" w:customStyle="1" w:styleId="xxxxmsonormal">
    <w:name w:val="x_x_x_x_msonormal"/>
    <w:basedOn w:val="Normal"/>
    <w:rsid w:val="00EC0536"/>
    <w:pPr>
      <w:spacing w:before="100" w:beforeAutospacing="1" w:after="100" w:afterAutospacing="1"/>
    </w:pPr>
  </w:style>
  <w:style w:type="paragraph" w:customStyle="1" w:styleId="Default">
    <w:name w:val="Default"/>
    <w:rsid w:val="000A755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tulododocumento">
    <w:name w:val="Título do documento"/>
    <w:basedOn w:val="Normal"/>
    <w:rsid w:val="00641C9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rsid w:val="00641C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CabealhodamensagemChar">
    <w:name w:val="Cabeçalho da mensagem Char"/>
    <w:link w:val="Cabealhodamensagem"/>
    <w:rsid w:val="00641C92"/>
    <w:rPr>
      <w:rFonts w:ascii="Arial" w:hAnsi="Arial"/>
      <w:spacing w:val="-5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41C92"/>
  </w:style>
  <w:style w:type="character" w:customStyle="1" w:styleId="Ttulodecabedamensagem">
    <w:name w:val="Título de cabeç. da mensagem"/>
    <w:rsid w:val="00641C92"/>
    <w:rPr>
      <w:rFonts w:ascii="Arial Black" w:hAnsi="Arial Black"/>
      <w:sz w:val="18"/>
      <w:lang w:bidi="ar-SA"/>
    </w:rPr>
  </w:style>
  <w:style w:type="paragraph" w:styleId="Reviso">
    <w:name w:val="Revision"/>
    <w:hidden/>
    <w:uiPriority w:val="99"/>
    <w:semiHidden/>
    <w:rsid w:val="003D3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0D33D6D2C43938B134DD7E495E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F6E0E-5F46-47C1-8D65-4059F09A9130}"/>
      </w:docPartPr>
      <w:docPartBody>
        <w:p w:rsidR="00A551CC" w:rsidRDefault="003200F7" w:rsidP="003200F7">
          <w:pPr>
            <w:pStyle w:val="CB20D33D6D2C43938B134DD7E495EAE3"/>
          </w:pPr>
          <w:r w:rsidRPr="00104582">
            <w:rPr>
              <w:rStyle w:val="TextodoEspaoReservado"/>
            </w:rPr>
            <w:t>Escolher um item.</w:t>
          </w:r>
        </w:p>
      </w:docPartBody>
    </w:docPart>
    <w:docPart>
      <w:docPartPr>
        <w:name w:val="CEA1B53C163446B3B61D1ED0FDC83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5411D-079E-4289-ACC8-C2350DD2DC49}"/>
      </w:docPartPr>
      <w:docPartBody>
        <w:p w:rsidR="00A551CC" w:rsidRDefault="003200F7" w:rsidP="003200F7">
          <w:pPr>
            <w:pStyle w:val="CEA1B53C163446B3B61D1ED0FDC8341E"/>
          </w:pPr>
          <w:r w:rsidRPr="0010458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F7"/>
    <w:rsid w:val="003200F7"/>
    <w:rsid w:val="00A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00F7"/>
    <w:rPr>
      <w:color w:val="808080"/>
    </w:rPr>
  </w:style>
  <w:style w:type="paragraph" w:customStyle="1" w:styleId="CB20D33D6D2C43938B134DD7E495EAE3">
    <w:name w:val="CB20D33D6D2C43938B134DD7E495EAE3"/>
    <w:rsid w:val="003200F7"/>
  </w:style>
  <w:style w:type="paragraph" w:customStyle="1" w:styleId="CEA1B53C163446B3B61D1ED0FDC8341E">
    <w:name w:val="CEA1B53C163446B3B61D1ED0FDC8341E"/>
    <w:rsid w:val="0032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9EF5-12B5-4265-85B6-41EC8FAD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3596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Edital Mestrado 2016 1º semestre</vt:lpstr>
      <vt:lpstr>Edital Mestrado 2016 1º semestre</vt:lpstr>
      <vt:lpstr>Iii – do Cronograma </vt:lpstr>
      <vt:lpstr>Benedito Guimarães Aguiar Neto</vt:lpstr>
      <vt:lpstr>Reitor</vt:lpstr>
    </vt:vector>
  </TitlesOfParts>
  <Company>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Mestrado 2016 1º semestre</dc:title>
  <dc:subject/>
  <dc:creator>Milton P. Filho</dc:creator>
  <cp:keywords/>
  <cp:lastModifiedBy>MARIANA MINGUINI RODRIGUES</cp:lastModifiedBy>
  <cp:revision>3</cp:revision>
  <cp:lastPrinted>2023-02-28T20:20:00Z</cp:lastPrinted>
  <dcterms:created xsi:type="dcterms:W3CDTF">2023-03-01T18:07:00Z</dcterms:created>
  <dcterms:modified xsi:type="dcterms:W3CDTF">2023-03-01T18:20:00Z</dcterms:modified>
</cp:coreProperties>
</file>